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C4" w:rsidRPr="0001304C" w:rsidRDefault="002515C4" w:rsidP="002515C4">
      <w:pPr>
        <w:pStyle w:val="Pa0"/>
        <w:tabs>
          <w:tab w:val="right" w:pos="9360"/>
        </w:tabs>
        <w:spacing w:after="0" w:line="240" w:lineRule="auto"/>
        <w:rPr>
          <w:rStyle w:val="A2"/>
          <w:rFonts w:ascii="Calibri" w:hAnsi="Calibri" w:cs="Calibri"/>
          <w:b/>
          <w:color w:val="auto"/>
          <w:sz w:val="36"/>
        </w:rPr>
      </w:pPr>
      <w:r w:rsidRPr="0001304C">
        <w:rPr>
          <w:rStyle w:val="A1"/>
          <w:rFonts w:ascii="Calibri" w:hAnsi="Calibri" w:cs="Calibri"/>
          <w:b/>
          <w:color w:val="auto"/>
          <w:sz w:val="48"/>
          <w:szCs w:val="44"/>
        </w:rPr>
        <w:sym w:font="Wingdings" w:char="F06C"/>
      </w:r>
      <w:r w:rsidRPr="0001304C">
        <w:rPr>
          <w:rStyle w:val="A1"/>
          <w:rFonts w:ascii="Calibri" w:hAnsi="Calibri" w:cs="Calibri"/>
          <w:b/>
          <w:color w:val="auto"/>
          <w:szCs w:val="44"/>
        </w:rPr>
        <w:t xml:space="preserve"> U</w:t>
      </w:r>
      <w:r w:rsidRPr="0001304C">
        <w:rPr>
          <w:rStyle w:val="A1"/>
          <w:rFonts w:ascii="Calibri" w:hAnsi="Calibri" w:cs="Calibri"/>
          <w:b/>
          <w:color w:val="auto"/>
          <w:sz w:val="32"/>
          <w:szCs w:val="44"/>
        </w:rPr>
        <w:t xml:space="preserve">NIT 1: </w:t>
      </w:r>
      <w:r w:rsidRPr="0001304C">
        <w:rPr>
          <w:rFonts w:ascii="Calibri" w:hAnsi="Calibri" w:cs="Calibri"/>
          <w:sz w:val="22"/>
        </w:rPr>
        <w:t xml:space="preserve"> </w:t>
      </w:r>
      <w:r w:rsidRPr="0001304C">
        <w:rPr>
          <w:rStyle w:val="A2"/>
          <w:rFonts w:ascii="Calibri" w:hAnsi="Calibri" w:cs="Calibri"/>
          <w:b/>
          <w:color w:val="auto"/>
          <w:sz w:val="32"/>
        </w:rPr>
        <w:t>Prepare yourself to deliver good customer service</w:t>
      </w:r>
    </w:p>
    <w:p w:rsidR="002515C4" w:rsidRPr="0001304C" w:rsidRDefault="002515C4" w:rsidP="002515C4">
      <w:pPr>
        <w:pStyle w:val="Default"/>
        <w:rPr>
          <w:rFonts w:ascii="Calibri" w:hAnsi="Calibri" w:cs="Calibri"/>
          <w:color w:val="auto"/>
        </w:rPr>
      </w:pPr>
    </w:p>
    <w:p w:rsidR="002515C4" w:rsidRPr="0001304C" w:rsidRDefault="002515C4" w:rsidP="002515C4">
      <w:pPr>
        <w:autoSpaceDE w:val="0"/>
        <w:autoSpaceDN w:val="0"/>
        <w:adjustRightInd w:val="0"/>
        <w:spacing w:after="0" w:line="240" w:lineRule="auto"/>
        <w:rPr>
          <w:rFonts w:cs="Calibri"/>
          <w:b/>
          <w:i/>
        </w:rPr>
      </w:pPr>
      <w:r w:rsidRPr="0001304C">
        <w:rPr>
          <w:rFonts w:cs="Calibri"/>
          <w:b/>
          <w:i/>
        </w:rPr>
        <w:t xml:space="preserve">This unit is all about how your </w:t>
      </w:r>
      <w:proofErr w:type="spellStart"/>
      <w:r w:rsidRPr="0001304C">
        <w:rPr>
          <w:rFonts w:cs="Calibri"/>
          <w:b/>
          <w:i/>
        </w:rPr>
        <w:t>organisation</w:t>
      </w:r>
      <w:proofErr w:type="spellEnd"/>
      <w:r w:rsidRPr="0001304C">
        <w:rPr>
          <w:rFonts w:cs="Calibri"/>
          <w:b/>
          <w:i/>
        </w:rPr>
        <w:t xml:space="preserve"> works, what it does and where you fit into it.</w:t>
      </w:r>
    </w:p>
    <w:p w:rsidR="002515C4" w:rsidRPr="0001304C" w:rsidRDefault="002515C4" w:rsidP="002515C4">
      <w:pPr>
        <w:pStyle w:val="Pa0"/>
        <w:spacing w:after="0" w:line="240" w:lineRule="auto"/>
        <w:rPr>
          <w:rFonts w:ascii="Calibri" w:hAnsi="Calibri" w:cs="Calibri"/>
        </w:rPr>
      </w:pPr>
    </w:p>
    <w:p w:rsidR="002515C4" w:rsidRPr="0001304C" w:rsidRDefault="002515C4" w:rsidP="002515C4">
      <w:pPr>
        <w:pStyle w:val="Pa0"/>
        <w:spacing w:after="0" w:line="240" w:lineRule="auto"/>
        <w:rPr>
          <w:rStyle w:val="A5"/>
          <w:rFonts w:ascii="Calibri" w:hAnsi="Calibri" w:cs="Calibri"/>
          <w:b/>
        </w:rPr>
      </w:pPr>
      <w:r w:rsidRPr="0001304C">
        <w:rPr>
          <w:rStyle w:val="A4"/>
          <w:rFonts w:ascii="Calibri" w:hAnsi="Calibri" w:cs="Calibri"/>
          <w:b/>
          <w:color w:val="auto"/>
          <w:sz w:val="24"/>
          <w:szCs w:val="24"/>
        </w:rPr>
        <w:t>DEFINING CUSTOMERS</w:t>
      </w:r>
    </w:p>
    <w:p w:rsidR="002515C4" w:rsidRPr="0001304C" w:rsidRDefault="002515C4" w:rsidP="002515C4">
      <w:pPr>
        <w:pStyle w:val="Default"/>
        <w:rPr>
          <w:rFonts w:ascii="Calibri" w:hAnsi="Calibri" w:cs="Calibri"/>
          <w:color w:val="auto"/>
        </w:rPr>
      </w:pPr>
    </w:p>
    <w:p w:rsidR="002515C4" w:rsidRPr="0001304C" w:rsidRDefault="002515C4" w:rsidP="002515C4">
      <w:pPr>
        <w:pStyle w:val="Pa0"/>
        <w:spacing w:after="120"/>
        <w:rPr>
          <w:rStyle w:val="A5"/>
          <w:rFonts w:ascii="Calibri" w:hAnsi="Calibri" w:cs="Calibri"/>
        </w:rPr>
      </w:pPr>
      <w:r>
        <w:rPr>
          <w:rStyle w:val="A5"/>
          <w:rFonts w:ascii="Calibri" w:hAnsi="Calibri" w:cs="Calibri"/>
        </w:rPr>
        <w:t>C</w:t>
      </w:r>
      <w:r w:rsidRPr="0001304C">
        <w:rPr>
          <w:rStyle w:val="A5"/>
          <w:rFonts w:ascii="Calibri" w:hAnsi="Calibri" w:cs="Calibri"/>
        </w:rPr>
        <w:t xml:space="preserve">ustomers are the life-blood of any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however big</w:t>
      </w:r>
      <w:r>
        <w:rPr>
          <w:rStyle w:val="A5"/>
          <w:rFonts w:ascii="Calibri" w:hAnsi="Calibri" w:cs="Calibri"/>
        </w:rPr>
        <w:t xml:space="preserve"> or small it may be. This NVQ qualification</w:t>
      </w:r>
      <w:r w:rsidRPr="0001304C">
        <w:rPr>
          <w:rStyle w:val="A5"/>
          <w:rFonts w:ascii="Calibri" w:hAnsi="Calibri" w:cs="Calibri"/>
        </w:rPr>
        <w:t xml:space="preserve"> is all about providing good customer service, so who exactly are your customers and what is their</w:t>
      </w:r>
      <w:r>
        <w:rPr>
          <w:rStyle w:val="A5"/>
          <w:rFonts w:ascii="Calibri" w:hAnsi="Calibri" w:cs="Calibri"/>
        </w:rPr>
        <w:t xml:space="preserve"> role </w:t>
      </w:r>
      <w:r w:rsidRPr="0001304C">
        <w:rPr>
          <w:rStyle w:val="A5"/>
          <w:rFonts w:ascii="Calibri" w:hAnsi="Calibri" w:cs="Calibri"/>
        </w:rPr>
        <w:t xml:space="preserve">in your </w:t>
      </w:r>
      <w:proofErr w:type="spellStart"/>
      <w:r w:rsidRPr="0001304C">
        <w:rPr>
          <w:rStyle w:val="A5"/>
          <w:rFonts w:ascii="Calibri" w:hAnsi="Calibri" w:cs="Calibri"/>
        </w:rPr>
        <w:t>organisation</w:t>
      </w:r>
      <w:proofErr w:type="spellEnd"/>
      <w:r w:rsidRPr="0001304C">
        <w:rPr>
          <w:rStyle w:val="A5"/>
          <w:rFonts w:ascii="Calibri" w:hAnsi="Calibri" w:cs="Calibri"/>
        </w:rPr>
        <w:t>?</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 xml:space="preserve">A customer is anyone to whom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offers a product or service. Customers fall into two categories:  </w:t>
      </w:r>
      <w:r w:rsidRPr="0001304C">
        <w:rPr>
          <w:rStyle w:val="A5"/>
          <w:rFonts w:ascii="Calibri" w:hAnsi="Calibri" w:cs="Calibri"/>
          <w:b/>
        </w:rPr>
        <w:t>external</w:t>
      </w:r>
      <w:r w:rsidRPr="0001304C">
        <w:rPr>
          <w:rStyle w:val="A5"/>
          <w:rFonts w:ascii="Calibri" w:hAnsi="Calibri" w:cs="Calibri"/>
        </w:rPr>
        <w:t xml:space="preserve"> and </w:t>
      </w:r>
      <w:r w:rsidRPr="0001304C">
        <w:rPr>
          <w:rStyle w:val="A5"/>
          <w:rFonts w:ascii="Calibri" w:hAnsi="Calibri" w:cs="Calibri"/>
          <w:b/>
        </w:rPr>
        <w:t>internal</w:t>
      </w:r>
      <w:r w:rsidRPr="0001304C">
        <w:rPr>
          <w:rStyle w:val="A5"/>
          <w:rFonts w:ascii="Calibri" w:hAnsi="Calibri" w:cs="Calibri"/>
        </w:rPr>
        <w:t xml:space="preserve"> customers. </w:t>
      </w:r>
    </w:p>
    <w:p w:rsidR="002515C4" w:rsidRPr="0001304C" w:rsidRDefault="002515C4" w:rsidP="002515C4">
      <w:pPr>
        <w:pStyle w:val="Pa0"/>
        <w:spacing w:after="120"/>
        <w:ind w:left="567" w:right="543"/>
        <w:rPr>
          <w:rFonts w:ascii="Calibri" w:hAnsi="Calibri" w:cs="Calibri"/>
          <w:sz w:val="20"/>
          <w:szCs w:val="20"/>
        </w:rPr>
      </w:pPr>
      <w:r w:rsidRPr="0001304C">
        <w:rPr>
          <w:rStyle w:val="A5"/>
          <w:rFonts w:ascii="Calibri" w:hAnsi="Calibri" w:cs="Calibri"/>
          <w:b/>
          <w:bCs/>
        </w:rPr>
        <w:t>External customers</w:t>
      </w:r>
      <w:r w:rsidRPr="0001304C">
        <w:rPr>
          <w:rStyle w:val="A5"/>
          <w:rFonts w:ascii="Calibri" w:hAnsi="Calibri" w:cs="Calibri"/>
        </w:rPr>
        <w:t xml:space="preserve"> are the people you meet from outside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who come to you for services and products. They’re the people you meet day to day or talk to over the phone or interact with via post or email. They are crucial to any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and usually provide most of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income. </w:t>
      </w:r>
    </w:p>
    <w:p w:rsidR="002515C4" w:rsidRPr="0001304C" w:rsidRDefault="002515C4" w:rsidP="002515C4">
      <w:pPr>
        <w:pStyle w:val="Pa0"/>
        <w:spacing w:after="120"/>
        <w:ind w:left="567" w:right="543"/>
        <w:rPr>
          <w:rFonts w:ascii="Calibri" w:hAnsi="Calibri" w:cs="Calibri"/>
          <w:sz w:val="20"/>
          <w:szCs w:val="20"/>
        </w:rPr>
      </w:pPr>
      <w:r w:rsidRPr="0001304C">
        <w:rPr>
          <w:rStyle w:val="A5"/>
          <w:rFonts w:ascii="Calibri" w:hAnsi="Calibri" w:cs="Calibri"/>
          <w:b/>
          <w:bCs/>
        </w:rPr>
        <w:t>Internal customers</w:t>
      </w:r>
      <w:r w:rsidRPr="0001304C">
        <w:rPr>
          <w:rStyle w:val="A5"/>
          <w:rFonts w:ascii="Calibri" w:hAnsi="Calibri" w:cs="Calibri"/>
        </w:rPr>
        <w:t xml:space="preserve"> are those individuals within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who need you to provide them with products, services and support to ensure the smooth running of the business. They are as important as external customers so it’s equally important that you treat them with the same level of customer care as external customers. Your relationship with them will probably be a two-way relationship i.e</w:t>
      </w:r>
      <w:proofErr w:type="gramStart"/>
      <w:r w:rsidRPr="0001304C">
        <w:rPr>
          <w:rStyle w:val="A5"/>
          <w:rFonts w:ascii="Calibri" w:hAnsi="Calibri" w:cs="Calibri"/>
        </w:rPr>
        <w:t>. :</w:t>
      </w:r>
      <w:proofErr w:type="gramEnd"/>
      <w:r w:rsidRPr="0001304C">
        <w:rPr>
          <w:rStyle w:val="A5"/>
          <w:rFonts w:ascii="Calibri" w:hAnsi="Calibri" w:cs="Calibri"/>
        </w:rPr>
        <w:t xml:space="preserve"> you will support each other with assistance and  help as part of your daily job. </w:t>
      </w:r>
    </w:p>
    <w:p w:rsidR="002515C4" w:rsidRPr="0001304C" w:rsidRDefault="002515C4" w:rsidP="002515C4">
      <w:pPr>
        <w:pStyle w:val="Pa0"/>
        <w:spacing w:after="120"/>
        <w:rPr>
          <w:rStyle w:val="A5"/>
          <w:rFonts w:ascii="Calibri" w:hAnsi="Calibri" w:cs="Calibri"/>
        </w:rPr>
      </w:pPr>
    </w:p>
    <w:p w:rsidR="002515C4" w:rsidRPr="0001304C" w:rsidRDefault="002515C4" w:rsidP="002515C4">
      <w:pPr>
        <w:pStyle w:val="Pa0"/>
        <w:spacing w:after="0"/>
        <w:ind w:firstLine="567"/>
        <w:rPr>
          <w:rStyle w:val="A4"/>
          <w:rFonts w:ascii="Calibri" w:hAnsi="Calibri" w:cs="Calibri"/>
          <w:b/>
          <w:color w:val="auto"/>
          <w:sz w:val="24"/>
          <w:szCs w:val="24"/>
        </w:rPr>
      </w:pPr>
      <w:r w:rsidRPr="0001304C">
        <w:rPr>
          <w:rStyle w:val="A4"/>
          <w:rFonts w:ascii="Calibri" w:hAnsi="Calibri" w:cs="Calibri"/>
          <w:b/>
          <w:color w:val="auto"/>
          <w:sz w:val="24"/>
          <w:szCs w:val="24"/>
        </w:rPr>
        <w:t>DEFINING CUSTOMER SERVICE</w:t>
      </w:r>
    </w:p>
    <w:p w:rsidR="002515C4" w:rsidRPr="0001304C" w:rsidRDefault="002515C4" w:rsidP="002515C4">
      <w:pPr>
        <w:pStyle w:val="Default"/>
        <w:rPr>
          <w:rFonts w:ascii="Calibri" w:hAnsi="Calibri" w:cs="Calibri"/>
          <w:color w:val="auto"/>
        </w:rPr>
      </w:pPr>
      <w:r>
        <w:rPr>
          <w:rFonts w:ascii="Calibri" w:hAnsi="Calibri" w:cs="Calibri"/>
          <w:noProof/>
          <w:color w:val="auto"/>
          <w:sz w:val="32"/>
          <w:szCs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-6350</wp:posOffset>
                </wp:positionH>
                <wp:positionV relativeFrom="paragraph">
                  <wp:posOffset>93345</wp:posOffset>
                </wp:positionV>
                <wp:extent cx="2600960" cy="2738755"/>
                <wp:effectExtent l="12700" t="13335" r="5715" b="1016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2738755"/>
                        </a:xfrm>
                        <a:prstGeom prst="rect">
                          <a:avLst/>
                        </a:prstGeom>
                        <a:solidFill>
                          <a:srgbClr val="FFFFFF"/>
                        </a:solidFill>
                        <a:ln w="9525">
                          <a:solidFill>
                            <a:srgbClr val="000000"/>
                          </a:solidFill>
                          <a:miter lim="800000"/>
                          <a:headEnd/>
                          <a:tailEnd/>
                        </a:ln>
                      </wps:spPr>
                      <wps:txbx>
                        <w:txbxContent>
                          <w:p w:rsidR="002515C4" w:rsidRDefault="002515C4" w:rsidP="002515C4">
                            <w:r>
                              <w:rPr>
                                <w:noProof/>
                                <w:lang w:val="en-GB" w:eastAsia="en-GB"/>
                              </w:rPr>
                              <w:drawing>
                                <wp:inline distT="0" distB="0" distL="0" distR="0">
                                  <wp:extent cx="2409190" cy="2488565"/>
                                  <wp:effectExtent l="0" t="0" r="0" b="6985"/>
                                  <wp:docPr id="48" name="Picture 48" descr="customer-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190" cy="2488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pt;margin-top:7.35pt;width:204.8pt;height:215.65pt;z-index:2516920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">
                <v:textbox style="mso-fit-shape-to-text:t">
                  <w:txbxContent>
                    <w:p w:rsidR="002515C4" w:rsidRDefault="002515C4" w:rsidP="002515C4">
                      <w:r>
                        <w:rPr>
                          <w:noProof/>
                          <w:lang w:val="en-GB" w:eastAsia="en-GB"/>
                        </w:rPr>
                        <w:drawing>
                          <wp:inline distT="0" distB="0" distL="0" distR="0">
                            <wp:extent cx="2409190" cy="2488565"/>
                            <wp:effectExtent l="0" t="0" r="0" b="6985"/>
                            <wp:docPr id="48" name="Picture 48" descr="customer-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ser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190" cy="2488565"/>
                                    </a:xfrm>
                                    <a:prstGeom prst="rect">
                                      <a:avLst/>
                                    </a:prstGeom>
                                    <a:noFill/>
                                    <a:ln>
                                      <a:noFill/>
                                    </a:ln>
                                  </pic:spPr>
                                </pic:pic>
                              </a:graphicData>
                            </a:graphic>
                          </wp:inline>
                        </w:drawing>
                      </w:r>
                    </w:p>
                  </w:txbxContent>
                </v:textbox>
                <w10:wrap type="square"/>
              </v:shape>
            </w:pict>
          </mc:Fallback>
        </mc:AlternateContent>
      </w:r>
    </w:p>
    <w:p w:rsidR="002515C4" w:rsidRPr="0001304C" w:rsidRDefault="002515C4" w:rsidP="002515C4">
      <w:pPr>
        <w:pStyle w:val="Pa0"/>
        <w:spacing w:after="120"/>
        <w:rPr>
          <w:rFonts w:ascii="Calibri" w:hAnsi="Calibri" w:cs="Calibri"/>
          <w:sz w:val="20"/>
          <w:szCs w:val="20"/>
        </w:rPr>
      </w:pPr>
      <w:r w:rsidRPr="0001304C">
        <w:rPr>
          <w:rStyle w:val="A5"/>
          <w:rFonts w:ascii="Calibri" w:hAnsi="Calibri" w:cs="Calibri"/>
        </w:rPr>
        <w:t>To provide high quality customer service you need to:</w:t>
      </w:r>
    </w:p>
    <w:p w:rsidR="002515C4" w:rsidRPr="0001304C" w:rsidRDefault="002515C4" w:rsidP="002515C4">
      <w:pPr>
        <w:pStyle w:val="Pa0"/>
        <w:numPr>
          <w:ilvl w:val="0"/>
          <w:numId w:val="1"/>
        </w:numPr>
        <w:spacing w:after="120"/>
        <w:rPr>
          <w:rFonts w:ascii="Calibri" w:hAnsi="Calibri" w:cs="Calibri"/>
          <w:b/>
          <w:sz w:val="20"/>
          <w:szCs w:val="20"/>
        </w:rPr>
      </w:pPr>
      <w:r w:rsidRPr="0001304C">
        <w:rPr>
          <w:rStyle w:val="A5"/>
          <w:rFonts w:ascii="Calibri" w:hAnsi="Calibri" w:cs="Calibri"/>
          <w:b/>
        </w:rPr>
        <w:t xml:space="preserve">Fully understand how your </w:t>
      </w:r>
      <w:proofErr w:type="spellStart"/>
      <w:r w:rsidRPr="0001304C">
        <w:rPr>
          <w:rStyle w:val="A5"/>
          <w:rFonts w:ascii="Calibri" w:hAnsi="Calibri" w:cs="Calibri"/>
          <w:b/>
        </w:rPr>
        <w:t>organisation</w:t>
      </w:r>
      <w:proofErr w:type="spellEnd"/>
      <w:r w:rsidRPr="0001304C">
        <w:rPr>
          <w:rStyle w:val="A5"/>
          <w:rFonts w:ascii="Calibri" w:hAnsi="Calibri" w:cs="Calibri"/>
          <w:b/>
        </w:rPr>
        <w:t xml:space="preserve"> operates. Which members of staff are responsible for which duties? If you have a good understanding of staff members’ roles and responsibilities you’ll be better able to help both customers and colleagues on a daily basis.</w:t>
      </w:r>
    </w:p>
    <w:p w:rsidR="002515C4" w:rsidRPr="0001304C" w:rsidRDefault="002515C4" w:rsidP="002515C4">
      <w:pPr>
        <w:pStyle w:val="Pa0"/>
        <w:numPr>
          <w:ilvl w:val="0"/>
          <w:numId w:val="1"/>
        </w:numPr>
        <w:spacing w:after="120"/>
        <w:rPr>
          <w:rFonts w:ascii="Calibri" w:hAnsi="Calibri" w:cs="Calibri"/>
          <w:b/>
          <w:sz w:val="20"/>
          <w:szCs w:val="20"/>
        </w:rPr>
      </w:pPr>
      <w:r w:rsidRPr="0001304C">
        <w:rPr>
          <w:rStyle w:val="A5"/>
          <w:rFonts w:ascii="Calibri" w:hAnsi="Calibri" w:cs="Calibri"/>
          <w:b/>
        </w:rPr>
        <w:t>Fully understand your own role and job description. What is expected of you? How are you expected to handle your customers’ needs?</w:t>
      </w:r>
    </w:p>
    <w:p w:rsidR="002515C4" w:rsidRPr="0001304C" w:rsidRDefault="002515C4" w:rsidP="002515C4">
      <w:pPr>
        <w:pStyle w:val="Pa0"/>
        <w:numPr>
          <w:ilvl w:val="0"/>
          <w:numId w:val="1"/>
        </w:numPr>
        <w:spacing w:after="120"/>
        <w:rPr>
          <w:rFonts w:ascii="Calibri" w:hAnsi="Calibri" w:cs="Calibri"/>
          <w:b/>
          <w:sz w:val="20"/>
          <w:szCs w:val="20"/>
        </w:rPr>
      </w:pPr>
      <w:r w:rsidRPr="0001304C">
        <w:rPr>
          <w:rStyle w:val="A5"/>
          <w:rFonts w:ascii="Calibri" w:hAnsi="Calibri" w:cs="Calibri"/>
          <w:b/>
        </w:rPr>
        <w:t xml:space="preserve">Fully understand the good and services that your </w:t>
      </w:r>
      <w:proofErr w:type="spellStart"/>
      <w:r w:rsidRPr="0001304C">
        <w:rPr>
          <w:rStyle w:val="A5"/>
          <w:rFonts w:ascii="Calibri" w:hAnsi="Calibri" w:cs="Calibri"/>
          <w:b/>
        </w:rPr>
        <w:t>organisation</w:t>
      </w:r>
      <w:proofErr w:type="spellEnd"/>
      <w:r w:rsidRPr="0001304C">
        <w:rPr>
          <w:rStyle w:val="A5"/>
          <w:rFonts w:ascii="Calibri" w:hAnsi="Calibri" w:cs="Calibri"/>
          <w:b/>
        </w:rPr>
        <w:t xml:space="preserve"> offers. Do you know what these services are? Can you pass on this knowledge to customers in a simple effective way? </w:t>
      </w:r>
    </w:p>
    <w:p w:rsidR="002515C4" w:rsidRPr="0001304C" w:rsidRDefault="002515C4" w:rsidP="002515C4">
      <w:pPr>
        <w:pStyle w:val="Pa0"/>
        <w:spacing w:after="120"/>
        <w:rPr>
          <w:rFonts w:ascii="Calibri" w:hAnsi="Calibri" w:cs="Calibri"/>
          <w:sz w:val="20"/>
          <w:szCs w:val="20"/>
        </w:rPr>
      </w:pPr>
    </w:p>
    <w:p w:rsidR="002515C4" w:rsidRPr="0001304C" w:rsidRDefault="002515C4" w:rsidP="002515C4">
      <w:pPr>
        <w:pStyle w:val="Pa0"/>
        <w:spacing w:after="120"/>
        <w:rPr>
          <w:rFonts w:ascii="Calibri" w:hAnsi="Calibri" w:cs="Calibri"/>
          <w:b/>
        </w:rPr>
      </w:pPr>
      <w:r w:rsidRPr="0001304C">
        <w:rPr>
          <w:rStyle w:val="A4"/>
          <w:rFonts w:ascii="Calibri" w:hAnsi="Calibri" w:cs="Calibri"/>
          <w:color w:val="auto"/>
        </w:rPr>
        <w:br w:type="page"/>
      </w:r>
      <w:proofErr w:type="gramStart"/>
      <w:r w:rsidRPr="0001304C">
        <w:rPr>
          <w:rStyle w:val="A4"/>
          <w:rFonts w:ascii="Calibri" w:hAnsi="Calibri" w:cs="Calibri"/>
          <w:b/>
          <w:color w:val="auto"/>
          <w:sz w:val="24"/>
          <w:szCs w:val="24"/>
        </w:rPr>
        <w:lastRenderedPageBreak/>
        <w:t>YOUR</w:t>
      </w:r>
      <w:proofErr w:type="gramEnd"/>
      <w:r w:rsidRPr="0001304C">
        <w:rPr>
          <w:rStyle w:val="A4"/>
          <w:rFonts w:ascii="Calibri" w:hAnsi="Calibri" w:cs="Calibri"/>
          <w:b/>
          <w:color w:val="auto"/>
          <w:sz w:val="24"/>
          <w:szCs w:val="24"/>
        </w:rPr>
        <w:t xml:space="preserve"> ORGANISATION: ITS STRUCTURE, PRODUCTS and SERVICES</w:t>
      </w:r>
    </w:p>
    <w:p w:rsidR="002515C4" w:rsidRPr="0001304C" w:rsidRDefault="002515C4" w:rsidP="002515C4">
      <w:pPr>
        <w:pStyle w:val="Pa0"/>
        <w:spacing w:after="0"/>
        <w:rPr>
          <w:rStyle w:val="A5"/>
          <w:rFonts w:ascii="Calibri" w:hAnsi="Calibri" w:cs="Calibri"/>
          <w:b/>
          <w:bCs/>
          <w:sz w:val="22"/>
          <w:szCs w:val="22"/>
        </w:rPr>
      </w:pPr>
    </w:p>
    <w:p w:rsidR="002515C4" w:rsidRPr="0001304C" w:rsidRDefault="002515C4" w:rsidP="002515C4">
      <w:pPr>
        <w:pStyle w:val="Pa0"/>
        <w:spacing w:after="120"/>
        <w:rPr>
          <w:rFonts w:ascii="Calibri" w:hAnsi="Calibri" w:cs="Calibri"/>
          <w:sz w:val="22"/>
          <w:szCs w:val="22"/>
        </w:rPr>
      </w:pPr>
      <w:r w:rsidRPr="0001304C">
        <w:rPr>
          <w:rStyle w:val="A5"/>
          <w:rFonts w:ascii="Calibri" w:hAnsi="Calibri" w:cs="Calibri"/>
          <w:b/>
          <w:bCs/>
          <w:sz w:val="22"/>
          <w:szCs w:val="22"/>
        </w:rPr>
        <w:t>1. STRUCTURE</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 xml:space="preserve">You need to understand how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operates and exactly what it does. If you understand the structure of your </w:t>
      </w:r>
      <w:proofErr w:type="spellStart"/>
      <w:r w:rsidRPr="0001304C">
        <w:rPr>
          <w:rStyle w:val="A5"/>
          <w:rFonts w:ascii="Calibri" w:hAnsi="Calibri" w:cs="Calibri"/>
        </w:rPr>
        <w:t>organisation</w:t>
      </w:r>
      <w:proofErr w:type="spellEnd"/>
      <w:r w:rsidRPr="0001304C">
        <w:rPr>
          <w:rStyle w:val="A5"/>
          <w:rFonts w:ascii="Calibri" w:hAnsi="Calibri" w:cs="Calibri"/>
        </w:rPr>
        <w:t>, you will know how many departments there are within it and what each of these departments does and what each is responsible for.</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 xml:space="preserve">If you work for a very big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with hundreds of different departments you will not be expected to know what each department does BUT you MUST know who you should refer customers to within the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for any query or concern that they might have.</w:t>
      </w:r>
    </w:p>
    <w:p w:rsidR="002515C4" w:rsidRPr="0001304C" w:rsidRDefault="002515C4" w:rsidP="002515C4">
      <w:pPr>
        <w:pStyle w:val="Default"/>
        <w:rPr>
          <w:rFonts w:ascii="Calibri" w:hAnsi="Calibri" w:cs="Calibri"/>
          <w:color w:val="auto"/>
        </w:rPr>
      </w:pPr>
    </w:p>
    <w:p w:rsidR="002515C4" w:rsidRPr="0001304C" w:rsidRDefault="002515C4" w:rsidP="002515C4">
      <w:pPr>
        <w:pStyle w:val="Pa0"/>
        <w:spacing w:after="120"/>
        <w:rPr>
          <w:rFonts w:ascii="Calibri" w:hAnsi="Calibri" w:cs="Calibri"/>
          <w:b/>
          <w:sz w:val="20"/>
          <w:szCs w:val="20"/>
        </w:rPr>
      </w:pPr>
      <w:r w:rsidRPr="0001304C">
        <w:rPr>
          <w:rStyle w:val="A5"/>
          <w:rFonts w:ascii="Calibri" w:hAnsi="Calibri" w:cs="Calibri"/>
          <w:b/>
          <w:bCs/>
          <w:sz w:val="22"/>
        </w:rPr>
        <w:t>2. PRODUCTS and SERVICES</w:t>
      </w:r>
    </w:p>
    <w:p w:rsidR="002515C4" w:rsidRPr="0001304C" w:rsidRDefault="002515C4" w:rsidP="002515C4">
      <w:pPr>
        <w:pStyle w:val="Pa0"/>
        <w:spacing w:after="120"/>
        <w:rPr>
          <w:rFonts w:ascii="Calibri" w:hAnsi="Calibri" w:cs="Calibri"/>
          <w:b/>
          <w:sz w:val="20"/>
          <w:szCs w:val="20"/>
        </w:rPr>
      </w:pPr>
      <w:r w:rsidRPr="0001304C">
        <w:rPr>
          <w:rStyle w:val="A5"/>
          <w:rFonts w:ascii="Calibri" w:hAnsi="Calibri" w:cs="Calibri"/>
          <w:b/>
        </w:rPr>
        <w:t>Do you have a good understanding of the products or services you deal with?  Do you know the features and benefits of each of your products/services?  YOU SHOULD…</w:t>
      </w:r>
    </w:p>
    <w:p w:rsidR="002515C4" w:rsidRPr="0001304C" w:rsidRDefault="002515C4" w:rsidP="002515C4">
      <w:pPr>
        <w:pStyle w:val="Pa0"/>
        <w:spacing w:after="120"/>
        <w:rPr>
          <w:rFonts w:ascii="Calibri" w:hAnsi="Calibri" w:cs="Calibri"/>
          <w:sz w:val="20"/>
          <w:szCs w:val="20"/>
        </w:rPr>
      </w:pPr>
      <w:r w:rsidRPr="0001304C">
        <w:rPr>
          <w:rStyle w:val="A5"/>
          <w:rFonts w:ascii="Calibri" w:hAnsi="Calibri" w:cs="Calibri"/>
        </w:rPr>
        <w:t xml:space="preserve">For each of the products and services offered by your </w:t>
      </w:r>
      <w:proofErr w:type="spellStart"/>
      <w:r w:rsidRPr="0001304C">
        <w:rPr>
          <w:rStyle w:val="A5"/>
          <w:rFonts w:ascii="Calibri" w:hAnsi="Calibri" w:cs="Calibri"/>
        </w:rPr>
        <w:t>organisation</w:t>
      </w:r>
      <w:proofErr w:type="spellEnd"/>
      <w:r w:rsidRPr="0001304C">
        <w:rPr>
          <w:rStyle w:val="A5"/>
          <w:rFonts w:ascii="Calibri" w:hAnsi="Calibri" w:cs="Calibri"/>
        </w:rPr>
        <w:t>, try to think of the features and benefits that apply.  Gather information about them whenever you can and keep this information updated and close to hand.  If you can respond to any customer enquiry with knowledge and understanding, you will be offering the standard of customer service they expect and deserve If you’re asked a question you don’t know the answer to, don’t worry, be honest but make sure you know the next step you should take to ensure the customer receives the information they’ve requested.</w:t>
      </w:r>
      <w:r w:rsidRPr="0001304C">
        <w:rPr>
          <w:rFonts w:ascii="Calibri" w:hAnsi="Calibri" w:cs="Calibri"/>
        </w:rPr>
        <w:t xml:space="preserve"> </w:t>
      </w:r>
    </w:p>
    <w:p w:rsidR="002515C4" w:rsidRPr="0001304C" w:rsidRDefault="002515C4" w:rsidP="002515C4">
      <w:pPr>
        <w:pStyle w:val="Pa0"/>
        <w:spacing w:after="120"/>
        <w:rPr>
          <w:rFonts w:ascii="Calibri" w:hAnsi="Calibri" w:cs="Calibri"/>
          <w:sz w:val="20"/>
          <w:szCs w:val="20"/>
        </w:rPr>
      </w:pPr>
    </w:p>
    <w:p w:rsidR="002515C4" w:rsidRPr="0001304C" w:rsidRDefault="002515C4" w:rsidP="002515C4">
      <w:pPr>
        <w:pStyle w:val="Pa0"/>
        <w:spacing w:after="120"/>
        <w:rPr>
          <w:rStyle w:val="A5"/>
          <w:rFonts w:ascii="Calibri" w:hAnsi="Calibri" w:cs="Calibri"/>
          <w:b/>
          <w:bCs/>
          <w:sz w:val="22"/>
        </w:rPr>
      </w:pPr>
      <w:r w:rsidRPr="0001304C">
        <w:rPr>
          <w:rStyle w:val="A5"/>
          <w:rFonts w:ascii="Calibri" w:hAnsi="Calibri" w:cs="Calibri"/>
          <w:b/>
          <w:bCs/>
          <w:sz w:val="22"/>
        </w:rPr>
        <w:t>3. WHAT IS GOOD CUSTOMER SERVICE?</w:t>
      </w:r>
    </w:p>
    <w:p w:rsidR="002515C4" w:rsidRPr="0001304C" w:rsidRDefault="002515C4" w:rsidP="002515C4">
      <w:pPr>
        <w:pStyle w:val="Pa0"/>
        <w:spacing w:after="120"/>
        <w:rPr>
          <w:rFonts w:ascii="Calibri" w:hAnsi="Calibri" w:cs="Calibri"/>
          <w:sz w:val="20"/>
          <w:szCs w:val="20"/>
        </w:rPr>
      </w:pPr>
      <w:r>
        <w:rPr>
          <w:rFonts w:ascii="Calibri" w:hAnsi="Calibri" w:cs="Calibri"/>
          <w:noProof/>
          <w:sz w:val="28"/>
          <w:szCs w:val="28"/>
          <w:lang w:val="en-GB" w:eastAsia="en-GB"/>
        </w:rPr>
        <mc:AlternateContent>
          <mc:Choice Requires="wps">
            <w:drawing>
              <wp:anchor distT="0" distB="0" distL="114300" distR="114300" simplePos="0" relativeHeight="251691008" behindDoc="1" locked="0" layoutInCell="1" allowOverlap="1">
                <wp:simplePos x="0" y="0"/>
                <wp:positionH relativeFrom="column">
                  <wp:posOffset>4208780</wp:posOffset>
                </wp:positionH>
                <wp:positionV relativeFrom="paragraph">
                  <wp:posOffset>51435</wp:posOffset>
                </wp:positionV>
                <wp:extent cx="2423160" cy="2160270"/>
                <wp:effectExtent l="8255" t="13335" r="6985" b="7620"/>
                <wp:wrapTight wrapText="bothSides">
                  <wp:wrapPolygon edited="0">
                    <wp:start x="-68" y="-89"/>
                    <wp:lineTo x="-68" y="21511"/>
                    <wp:lineTo x="21668" y="21511"/>
                    <wp:lineTo x="21668" y="-89"/>
                    <wp:lineTo x="-68" y="-89"/>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160270"/>
                        </a:xfrm>
                        <a:prstGeom prst="rect">
                          <a:avLst/>
                        </a:prstGeom>
                        <a:solidFill>
                          <a:srgbClr val="FFFFFF"/>
                        </a:solidFill>
                        <a:ln w="9525">
                          <a:solidFill>
                            <a:srgbClr val="000000"/>
                          </a:solidFill>
                          <a:miter lim="800000"/>
                          <a:headEnd/>
                          <a:tailEnd/>
                        </a:ln>
                      </wps:spPr>
                      <wps:txbx>
                        <w:txbxContent>
                          <w:p w:rsidR="002515C4" w:rsidRDefault="002515C4" w:rsidP="002515C4"/>
                          <w:p w:rsidR="002515C4" w:rsidRDefault="002515C4" w:rsidP="002515C4">
                            <w:r>
                              <w:rPr>
                                <w:noProof/>
                                <w:lang w:val="en-GB" w:eastAsia="en-GB"/>
                              </w:rPr>
                              <w:drawing>
                                <wp:inline distT="0" distB="0" distL="0" distR="0" wp14:anchorId="62373B5D" wp14:editId="7BED5A7D">
                                  <wp:extent cx="2226310" cy="1677670"/>
                                  <wp:effectExtent l="0" t="0" r="2540" b="0"/>
                                  <wp:docPr id="46" name="Picture 46" descr="3035750958_2edc98817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5750958_2edc988175_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310" cy="1677670"/>
                                          </a:xfrm>
                                          <a:prstGeom prst="rect">
                                            <a:avLst/>
                                          </a:prstGeom>
                                          <a:noFill/>
                                          <a:ln>
                                            <a:noFill/>
                                          </a:ln>
                                        </pic:spPr>
                                      </pic:pic>
                                    </a:graphicData>
                                  </a:graphic>
                                </wp:inline>
                              </w:drawing>
                            </w:r>
                          </w:p>
                          <w:p w:rsidR="002515C4" w:rsidRDefault="002515C4" w:rsidP="002515C4"/>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27" type="#_x0000_t202" style="position:absolute;margin-left:331.4pt;margin-top:4.05pt;width:190.8pt;height:170.1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">
                <v:textbox>
                  <w:txbxContent>
                    <w:p w:rsidR="002515C4" w:rsidRDefault="002515C4" w:rsidP="002515C4"/>
                    <w:p w:rsidR="002515C4" w:rsidRDefault="002515C4" w:rsidP="002515C4">
                      <w:r>
                        <w:rPr>
                          <w:noProof/>
                          <w:lang w:val="en-GB" w:eastAsia="en-GB"/>
                        </w:rPr>
                        <w:drawing>
                          <wp:inline distT="0" distB="0" distL="0" distR="0" wp14:anchorId="62373B5D" wp14:editId="7BED5A7D">
                            <wp:extent cx="2226310" cy="1677670"/>
                            <wp:effectExtent l="0" t="0" r="2540" b="0"/>
                            <wp:docPr id="46" name="Picture 46" descr="3035750958_2edc988175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35750958_2edc988175_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310" cy="1677670"/>
                                    </a:xfrm>
                                    <a:prstGeom prst="rect">
                                      <a:avLst/>
                                    </a:prstGeom>
                                    <a:noFill/>
                                    <a:ln>
                                      <a:noFill/>
                                    </a:ln>
                                  </pic:spPr>
                                </pic:pic>
                              </a:graphicData>
                            </a:graphic>
                          </wp:inline>
                        </w:drawing>
                      </w:r>
                    </w:p>
                    <w:p w:rsidR="002515C4" w:rsidRDefault="002515C4" w:rsidP="002515C4"/>
                  </w:txbxContent>
                </v:textbox>
                <w10:wrap type="tight"/>
              </v:shape>
            </w:pict>
          </mc:Fallback>
        </mc:AlternateContent>
      </w:r>
      <w:r w:rsidRPr="0001304C">
        <w:rPr>
          <w:rStyle w:val="A5"/>
          <w:rFonts w:ascii="Calibri" w:hAnsi="Calibri" w:cs="Calibri"/>
        </w:rPr>
        <w:t xml:space="preserve">Once you’ve equipped yourself with a full understanding of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how it works and the services or products it offers you need to make sure that </w:t>
      </w:r>
      <w:proofErr w:type="spellStart"/>
      <w:r w:rsidRPr="0001304C">
        <w:rPr>
          <w:rStyle w:val="A5"/>
          <w:rFonts w:ascii="Calibri" w:hAnsi="Calibri" w:cs="Calibri"/>
        </w:rPr>
        <w:t>your</w:t>
      </w:r>
      <w:proofErr w:type="spellEnd"/>
      <w:r w:rsidRPr="0001304C">
        <w:rPr>
          <w:rStyle w:val="A5"/>
          <w:rFonts w:ascii="Calibri" w:hAnsi="Calibri" w:cs="Calibri"/>
        </w:rPr>
        <w:t xml:space="preserve"> can provide the appropriate customer service.</w:t>
      </w:r>
    </w:p>
    <w:p w:rsidR="002515C4" w:rsidRPr="0001304C" w:rsidRDefault="002515C4" w:rsidP="002515C4">
      <w:pPr>
        <w:pStyle w:val="Pa0"/>
        <w:spacing w:before="240" w:after="240"/>
        <w:rPr>
          <w:rStyle w:val="A5"/>
          <w:rFonts w:ascii="Calibri" w:hAnsi="Calibri" w:cs="Calibri"/>
          <w:i/>
          <w:sz w:val="22"/>
        </w:rPr>
      </w:pPr>
      <w:r>
        <w:rPr>
          <w:rFonts w:ascii="Calibri" w:hAnsi="Calibri" w:cs="Calibri"/>
          <w:i/>
          <w:noProof/>
          <w:sz w:val="22"/>
          <w:szCs w:val="20"/>
          <w:u w:val="single"/>
          <w:lang w:val="en-GB" w:eastAsia="en-GB"/>
        </w:rPr>
        <mc:AlternateContent>
          <mc:Choice Requires="wps">
            <w:drawing>
              <wp:anchor distT="0" distB="0" distL="114300" distR="114300" simplePos="0" relativeHeight="251700224" behindDoc="0" locked="0" layoutInCell="1" allowOverlap="1">
                <wp:simplePos x="0" y="0"/>
                <wp:positionH relativeFrom="column">
                  <wp:posOffset>6009005</wp:posOffset>
                </wp:positionH>
                <wp:positionV relativeFrom="paragraph">
                  <wp:posOffset>391160</wp:posOffset>
                </wp:positionV>
                <wp:extent cx="438150" cy="238125"/>
                <wp:effectExtent l="0" t="0" r="1270" b="12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473.15pt;margin-top:30.8pt;width:34.5pt;height:18.7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" stroked="f">
                <v:textbox style="mso-fit-shape-to-text:t"/>
              </v:rect>
            </w:pict>
          </mc:Fallback>
        </mc:AlternateContent>
      </w:r>
      <w:r w:rsidRPr="0001304C">
        <w:rPr>
          <w:rStyle w:val="A5"/>
          <w:rFonts w:ascii="Calibri" w:hAnsi="Calibri" w:cs="Calibri"/>
          <w:i/>
          <w:sz w:val="22"/>
          <w:u w:val="single"/>
        </w:rPr>
        <w:t>Customer Service is the service you yourself would expect to receive if you were an external customer.</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 xml:space="preserve">It’s the service you provide before, during and after the customer has bought or used your services or products. It is a level of service that exceeds your customers’ expectations. It is about going beyond the call of duty and ensuring that any individual you deal with either face-to-face, over the phone or via post or email is delighted by the service they received from you. </w:t>
      </w:r>
    </w:p>
    <w:p w:rsidR="002515C4" w:rsidRPr="0001304C" w:rsidRDefault="002515C4" w:rsidP="002515C4">
      <w:pPr>
        <w:pStyle w:val="Pa0"/>
        <w:spacing w:before="120" w:after="120"/>
        <w:jc w:val="center"/>
        <w:rPr>
          <w:rFonts w:ascii="Calibri" w:hAnsi="Calibri" w:cs="Calibri"/>
          <w:sz w:val="20"/>
          <w:szCs w:val="20"/>
          <w:u w:val="single"/>
        </w:rPr>
      </w:pPr>
      <w:r w:rsidRPr="0001304C">
        <w:rPr>
          <w:rStyle w:val="A4"/>
          <w:rFonts w:ascii="Calibri" w:hAnsi="Calibri" w:cs="Calibri"/>
          <w:color w:val="auto"/>
          <w:u w:val="single"/>
        </w:rPr>
        <w:t>GOLDEN RULES</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8"/>
        <w:gridCol w:w="720"/>
        <w:gridCol w:w="5624"/>
      </w:tblGrid>
      <w:tr w:rsidR="002515C4" w:rsidRPr="0001304C" w:rsidTr="008C1CE6">
        <w:tc>
          <w:tcPr>
            <w:tcW w:w="4338" w:type="dxa"/>
          </w:tcPr>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1)</w:t>
            </w:r>
            <w:r w:rsidRPr="0001304C">
              <w:rPr>
                <w:rStyle w:val="A5"/>
                <w:rFonts w:ascii="Calibri" w:hAnsi="Calibri" w:cs="Calibri"/>
                <w:color w:val="auto"/>
              </w:rPr>
              <w:t xml:space="preserve"> Answer your phone.</w:t>
            </w:r>
          </w:p>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2)</w:t>
            </w:r>
            <w:r w:rsidRPr="0001304C">
              <w:rPr>
                <w:rStyle w:val="A5"/>
                <w:rFonts w:ascii="Calibri" w:hAnsi="Calibri" w:cs="Calibri"/>
                <w:color w:val="auto"/>
              </w:rPr>
              <w:t xml:space="preserve"> Don’t make promises unless you WILL</w:t>
            </w:r>
            <w:r>
              <w:rPr>
                <w:rStyle w:val="A5"/>
                <w:rFonts w:ascii="Calibri" w:hAnsi="Calibri" w:cs="Calibri"/>
                <w:color w:val="auto"/>
              </w:rPr>
              <w:t xml:space="preserve"> keep </w:t>
            </w:r>
            <w:r w:rsidRPr="0001304C">
              <w:rPr>
                <w:rStyle w:val="A5"/>
                <w:rFonts w:ascii="Calibri" w:hAnsi="Calibri" w:cs="Calibri"/>
                <w:color w:val="auto"/>
              </w:rPr>
              <w:t>them.</w:t>
            </w:r>
          </w:p>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3)</w:t>
            </w:r>
            <w:r w:rsidRPr="0001304C">
              <w:rPr>
                <w:rStyle w:val="A5"/>
                <w:rFonts w:ascii="Calibri" w:hAnsi="Calibri" w:cs="Calibri"/>
                <w:color w:val="auto"/>
              </w:rPr>
              <w:t xml:space="preserve"> Listen to your customers.</w:t>
            </w:r>
          </w:p>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4)</w:t>
            </w:r>
            <w:r w:rsidRPr="0001304C">
              <w:rPr>
                <w:rStyle w:val="A5"/>
                <w:rFonts w:ascii="Calibri" w:hAnsi="Calibri" w:cs="Calibri"/>
                <w:color w:val="auto"/>
              </w:rPr>
              <w:t xml:space="preserve"> Deal with complaints.</w:t>
            </w:r>
          </w:p>
        </w:tc>
        <w:tc>
          <w:tcPr>
            <w:tcW w:w="720" w:type="dxa"/>
          </w:tcPr>
          <w:p w:rsidR="002515C4" w:rsidRPr="0001304C" w:rsidRDefault="002515C4" w:rsidP="008C1CE6">
            <w:pPr>
              <w:pStyle w:val="Default"/>
              <w:spacing w:before="120"/>
              <w:rPr>
                <w:rStyle w:val="A5"/>
                <w:rFonts w:ascii="Calibri" w:hAnsi="Calibri" w:cs="Calibri"/>
                <w:color w:val="auto"/>
              </w:rPr>
            </w:pPr>
          </w:p>
        </w:tc>
        <w:tc>
          <w:tcPr>
            <w:tcW w:w="5624" w:type="dxa"/>
          </w:tcPr>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5)</w:t>
            </w:r>
            <w:r w:rsidRPr="0001304C">
              <w:rPr>
                <w:rStyle w:val="A5"/>
                <w:rFonts w:ascii="Calibri" w:hAnsi="Calibri" w:cs="Calibri"/>
                <w:color w:val="auto"/>
              </w:rPr>
              <w:t xml:space="preserve"> Be helpful - even if there’s no immediate profit in it.</w:t>
            </w:r>
          </w:p>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 xml:space="preserve">6) </w:t>
            </w:r>
            <w:r w:rsidRPr="0001304C">
              <w:rPr>
                <w:rStyle w:val="A5"/>
                <w:rFonts w:ascii="Calibri" w:hAnsi="Calibri" w:cs="Calibri"/>
                <w:color w:val="auto"/>
              </w:rPr>
              <w:t>Get trained or train your staff (if you have any) to be</w:t>
            </w:r>
          </w:p>
          <w:p w:rsidR="002515C4" w:rsidRPr="0001304C" w:rsidRDefault="002515C4" w:rsidP="008C1CE6">
            <w:pPr>
              <w:pStyle w:val="Default"/>
              <w:rPr>
                <w:rStyle w:val="A5"/>
                <w:rFonts w:ascii="Calibri" w:hAnsi="Calibri" w:cs="Calibri"/>
                <w:color w:val="auto"/>
              </w:rPr>
            </w:pPr>
            <w:r w:rsidRPr="0001304C">
              <w:rPr>
                <w:rStyle w:val="A5"/>
                <w:rFonts w:ascii="Calibri" w:hAnsi="Calibri" w:cs="Calibri"/>
                <w:color w:val="auto"/>
              </w:rPr>
              <w:t xml:space="preserve">    ALWAYS helpful, courteous, and knowledgeable.</w:t>
            </w:r>
          </w:p>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 xml:space="preserve">7) </w:t>
            </w:r>
            <w:r w:rsidRPr="0001304C">
              <w:rPr>
                <w:rStyle w:val="A5"/>
                <w:rFonts w:ascii="Calibri" w:hAnsi="Calibri" w:cs="Calibri"/>
                <w:color w:val="auto"/>
              </w:rPr>
              <w:t>Take the extra step.</w:t>
            </w:r>
          </w:p>
          <w:p w:rsidR="002515C4" w:rsidRPr="0001304C" w:rsidRDefault="002515C4" w:rsidP="008C1CE6">
            <w:pPr>
              <w:pStyle w:val="Default"/>
              <w:spacing w:before="120"/>
              <w:rPr>
                <w:rStyle w:val="A5"/>
                <w:rFonts w:ascii="Calibri" w:hAnsi="Calibri" w:cs="Calibri"/>
                <w:color w:val="auto"/>
              </w:rPr>
            </w:pPr>
            <w:r w:rsidRPr="0001304C">
              <w:rPr>
                <w:rStyle w:val="A5"/>
                <w:rFonts w:ascii="Calibri" w:hAnsi="Calibri" w:cs="Calibri"/>
                <w:b/>
                <w:color w:val="auto"/>
              </w:rPr>
              <w:t>8)</w:t>
            </w:r>
            <w:r w:rsidRPr="0001304C">
              <w:rPr>
                <w:rStyle w:val="A5"/>
                <w:rFonts w:ascii="Calibri" w:hAnsi="Calibri" w:cs="Calibri"/>
                <w:color w:val="auto"/>
              </w:rPr>
              <w:t xml:space="preserve"> Throw in something extra</w:t>
            </w:r>
          </w:p>
        </w:tc>
      </w:tr>
    </w:tbl>
    <w:p w:rsidR="002515C4" w:rsidRPr="0001304C" w:rsidRDefault="002515C4" w:rsidP="002515C4">
      <w:pPr>
        <w:pStyle w:val="Pa0"/>
        <w:spacing w:after="120"/>
        <w:rPr>
          <w:rStyle w:val="A5"/>
          <w:rFonts w:ascii="Calibri" w:hAnsi="Calibri" w:cs="Calibri"/>
          <w:b/>
          <w:bCs/>
          <w:sz w:val="22"/>
        </w:rPr>
      </w:pPr>
      <w:bookmarkStart w:id="0" w:name="_GoBack"/>
      <w:bookmarkEnd w:id="0"/>
      <w:r w:rsidRPr="0001304C">
        <w:rPr>
          <w:rStyle w:val="A5"/>
          <w:rFonts w:ascii="Calibri" w:hAnsi="Calibri" w:cs="Calibri"/>
        </w:rPr>
        <w:br w:type="page"/>
      </w:r>
      <w:r w:rsidRPr="0001304C">
        <w:rPr>
          <w:rStyle w:val="A5"/>
          <w:rFonts w:ascii="Calibri" w:hAnsi="Calibri" w:cs="Calibri"/>
          <w:b/>
          <w:bCs/>
          <w:sz w:val="22"/>
        </w:rPr>
        <w:lastRenderedPageBreak/>
        <w:t xml:space="preserve">4. </w:t>
      </w:r>
      <w:r w:rsidRPr="0001304C">
        <w:rPr>
          <w:rStyle w:val="A5"/>
          <w:rFonts w:ascii="Calibri" w:hAnsi="Calibri" w:cs="Calibri"/>
          <w:b/>
          <w:bCs/>
          <w:caps/>
          <w:sz w:val="22"/>
        </w:rPr>
        <w:t>Customer Expectations And Customer Satisfaction</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 xml:space="preserve">Customers feel satisfied when the service and the behavior they receive </w:t>
      </w:r>
      <w:proofErr w:type="gramStart"/>
      <w:r w:rsidRPr="0001304C">
        <w:rPr>
          <w:rStyle w:val="A5"/>
          <w:rFonts w:ascii="Calibri" w:hAnsi="Calibri" w:cs="Calibri"/>
        </w:rPr>
        <w:t>meets</w:t>
      </w:r>
      <w:proofErr w:type="gramEnd"/>
      <w:r w:rsidRPr="0001304C">
        <w:rPr>
          <w:rStyle w:val="A5"/>
          <w:rFonts w:ascii="Calibri" w:hAnsi="Calibri" w:cs="Calibri"/>
        </w:rPr>
        <w:t xml:space="preserve"> their needs and exceeds their expectations. In order for customer satisfaction to take place each of the following needs must be met or exceeded:</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The service or product: the quality of the service or product provided must meet the requirements of the customer.</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 xml:space="preserve">The </w:t>
      </w:r>
      <w:proofErr w:type="spellStart"/>
      <w:r w:rsidRPr="0001304C">
        <w:rPr>
          <w:rStyle w:val="A5"/>
          <w:rFonts w:ascii="Calibri" w:hAnsi="Calibri" w:cs="Calibri"/>
        </w:rPr>
        <w:t>behaviour</w:t>
      </w:r>
      <w:proofErr w:type="spellEnd"/>
      <w:r w:rsidRPr="0001304C">
        <w:rPr>
          <w:rStyle w:val="A5"/>
          <w:rFonts w:ascii="Calibri" w:hAnsi="Calibri" w:cs="Calibri"/>
        </w:rPr>
        <w:t xml:space="preserve"> of everyone in the organization who deals with the customer makes a major impact on influencing customer satisfaction (or dissatisfaction).</w:t>
      </w:r>
    </w:p>
    <w:p w:rsidR="002515C4" w:rsidRPr="0001304C" w:rsidRDefault="002515C4" w:rsidP="002515C4">
      <w:pPr>
        <w:pStyle w:val="Pa0"/>
        <w:spacing w:after="120"/>
        <w:rPr>
          <w:rStyle w:val="A5"/>
          <w:rFonts w:ascii="Calibri" w:hAnsi="Calibri" w:cs="Calibri"/>
        </w:rPr>
      </w:pPr>
      <w:r w:rsidRPr="0001304C">
        <w:rPr>
          <w:rStyle w:val="A5"/>
          <w:rFonts w:ascii="Calibri" w:hAnsi="Calibri" w:cs="Calibri"/>
        </w:rPr>
        <w:t>The customers’ needs and expectations need to be exceeded to ensure a satisfied customer. A customer who merely has their needs met normally has no strong feelings about the quality of service (it is neither good nor bad). When service does not meet the needs of the customer then they will feel dissatisfied.</w:t>
      </w:r>
    </w:p>
    <w:p w:rsidR="002515C4" w:rsidRPr="0001304C" w:rsidRDefault="002515C4" w:rsidP="002515C4">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99200" behindDoc="0" locked="0" layoutInCell="1" allowOverlap="1">
                <wp:simplePos x="0" y="0"/>
                <wp:positionH relativeFrom="column">
                  <wp:align>center</wp:align>
                </wp:positionH>
                <wp:positionV relativeFrom="paragraph">
                  <wp:posOffset>127000</wp:posOffset>
                </wp:positionV>
                <wp:extent cx="6715125" cy="0"/>
                <wp:effectExtent l="90170" t="88265" r="5080" b="698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4" o:spid="_x0000_s1026" type="#_x0000_t32" style="position:absolute;margin-left:0;margin-top:10pt;width:528.75pt;height:0;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">
                <v:shadow on="t" opacity=".5" offset="-6pt,-6pt"/>
              </v:shape>
            </w:pict>
          </mc:Fallback>
        </mc:AlternateContent>
      </w:r>
    </w:p>
    <w:p w:rsidR="002515C4" w:rsidRPr="0001304C" w:rsidRDefault="002515C4" w:rsidP="002515C4">
      <w:pPr>
        <w:pStyle w:val="Default"/>
        <w:rPr>
          <w:rFonts w:ascii="Calibri" w:hAnsi="Calibri" w:cs="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
        <w:gridCol w:w="10394"/>
      </w:tblGrid>
      <w:tr w:rsidR="002515C4" w:rsidRPr="0001304C" w:rsidTr="008C1CE6">
        <w:tc>
          <w:tcPr>
            <w:tcW w:w="288" w:type="dxa"/>
            <w:tcBorders>
              <w:top w:val="nil"/>
              <w:left w:val="nil"/>
              <w:bottom w:val="nil"/>
              <w:right w:val="nil"/>
            </w:tcBorders>
            <w:shd w:val="pct25" w:color="auto" w:fill="auto"/>
          </w:tcPr>
          <w:p w:rsidR="002515C4" w:rsidRPr="0001304C" w:rsidRDefault="002515C4" w:rsidP="008C1CE6">
            <w:pPr>
              <w:pStyle w:val="Default"/>
              <w:spacing w:line="360" w:lineRule="auto"/>
              <w:rPr>
                <w:rFonts w:ascii="Calibri" w:hAnsi="Calibri" w:cs="Calibri"/>
                <w:color w:val="auto"/>
              </w:rPr>
            </w:pPr>
          </w:p>
        </w:tc>
        <w:tc>
          <w:tcPr>
            <w:tcW w:w="10394" w:type="dxa"/>
            <w:tcBorders>
              <w:top w:val="nil"/>
              <w:left w:val="nil"/>
              <w:bottom w:val="nil"/>
              <w:right w:val="nil"/>
            </w:tcBorders>
          </w:tcPr>
          <w:p w:rsidR="002515C4" w:rsidRPr="0001304C" w:rsidRDefault="002515C4" w:rsidP="008C1CE6">
            <w:pPr>
              <w:pStyle w:val="Default"/>
              <w:spacing w:after="120"/>
              <w:ind w:left="259" w:right="202"/>
              <w:rPr>
                <w:rFonts w:ascii="Calibri" w:hAnsi="Calibri" w:cs="Calibri"/>
                <w:b/>
                <w:color w:val="auto"/>
                <w:sz w:val="22"/>
              </w:rPr>
            </w:pPr>
            <w:r>
              <w:rPr>
                <w:rFonts w:ascii="Calibri" w:hAnsi="Calibri" w:cs="Calibri"/>
                <w:b/>
                <w:noProof/>
                <w:color w:val="auto"/>
                <w:lang w:val="en-GB" w:eastAsia="en-GB"/>
              </w:rPr>
              <mc:AlternateContent>
                <mc:Choice Requires="wps">
                  <w:drawing>
                    <wp:anchor distT="0" distB="0" distL="114300" distR="114300" simplePos="0" relativeHeight="251701248" behindDoc="1" locked="0" layoutInCell="1" allowOverlap="1">
                      <wp:simplePos x="0" y="0"/>
                      <wp:positionH relativeFrom="column">
                        <wp:posOffset>152400</wp:posOffset>
                      </wp:positionH>
                      <wp:positionV relativeFrom="paragraph">
                        <wp:posOffset>0</wp:posOffset>
                      </wp:positionV>
                      <wp:extent cx="998220" cy="1105535"/>
                      <wp:effectExtent l="1905" t="0" r="0" b="0"/>
                      <wp:wrapTight wrapText="bothSides">
                        <wp:wrapPolygon edited="0">
                          <wp:start x="-206" y="0"/>
                          <wp:lineTo x="-206" y="21414"/>
                          <wp:lineTo x="21600" y="21414"/>
                          <wp:lineTo x="21600" y="0"/>
                          <wp:lineTo x="-206"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5C4" w:rsidRDefault="002515C4" w:rsidP="002515C4">
                                  <w:r>
                                    <w:rPr>
                                      <w:rFonts w:ascii="Arial" w:hAnsi="Arial" w:cs="Arial"/>
                                      <w:noProof/>
                                      <w:color w:val="0000FF"/>
                                      <w:lang w:val="en-GB" w:eastAsia="en-GB"/>
                                    </w:rPr>
                                    <w:drawing>
                                      <wp:inline distT="0" distB="0" distL="0" distR="0" wp14:anchorId="5997193A" wp14:editId="14AFB21F">
                                        <wp:extent cx="922655" cy="1089025"/>
                                        <wp:effectExtent l="0" t="0" r="0" b="0"/>
                                        <wp:docPr id="42" name="Picture 42" descr="thinkingcapwho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43SjHGNFKXJKM:" descr="thinkingcapwh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1089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left:0;text-align:left;margin-left:12pt;margin-top:0;width:78.6pt;height:87.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60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" stroked="f">
                      <v:textbox>
                        <w:txbxContent>
                          <w:p w:rsidR="002515C4" w:rsidRDefault="002515C4" w:rsidP="002515C4">
                            <w:r>
                              <w:rPr>
                                <w:rFonts w:ascii="Arial" w:hAnsi="Arial" w:cs="Arial"/>
                                <w:noProof/>
                                <w:color w:val="0000FF"/>
                                <w:lang w:val="en-GB" w:eastAsia="en-GB"/>
                              </w:rPr>
                              <w:drawing>
                                <wp:inline distT="0" distB="0" distL="0" distR="0" wp14:anchorId="5997193A" wp14:editId="14AFB21F">
                                  <wp:extent cx="922655" cy="1089025"/>
                                  <wp:effectExtent l="0" t="0" r="0" b="0"/>
                                  <wp:docPr id="42" name="Picture 42" descr="thinkingcapwho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f43SjHGNFKXJKM:" descr="thinkingcapwho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655" cy="1089025"/>
                                          </a:xfrm>
                                          <a:prstGeom prst="rect">
                                            <a:avLst/>
                                          </a:prstGeom>
                                          <a:noFill/>
                                          <a:ln>
                                            <a:noFill/>
                                          </a:ln>
                                        </pic:spPr>
                                      </pic:pic>
                                    </a:graphicData>
                                  </a:graphic>
                                </wp:inline>
                              </w:drawing>
                            </w:r>
                          </w:p>
                        </w:txbxContent>
                      </v:textbox>
                      <w10:wrap type="tight"/>
                    </v:shape>
                  </w:pict>
                </mc:Fallback>
              </mc:AlternateContent>
            </w:r>
            <w:r w:rsidRPr="0001304C">
              <w:rPr>
                <w:rFonts w:ascii="Calibri" w:hAnsi="Calibri" w:cs="Calibri"/>
                <w:b/>
                <w:color w:val="auto"/>
              </w:rPr>
              <w:t>Now.  Try this missing words puzzle</w:t>
            </w:r>
          </w:p>
          <w:p w:rsidR="002515C4" w:rsidRPr="0001304C" w:rsidRDefault="002515C4" w:rsidP="008C1CE6">
            <w:pPr>
              <w:pStyle w:val="Default"/>
              <w:spacing w:after="120"/>
              <w:ind w:left="259" w:right="202"/>
              <w:rPr>
                <w:rFonts w:ascii="Calibri" w:hAnsi="Calibri" w:cs="Calibri"/>
                <w:i/>
                <w:color w:val="auto"/>
                <w:sz w:val="16"/>
              </w:rPr>
            </w:pPr>
            <w:r w:rsidRPr="0001304C">
              <w:rPr>
                <w:rFonts w:ascii="Calibri" w:hAnsi="Calibri" w:cs="Calibri"/>
                <w:i/>
                <w:color w:val="auto"/>
                <w:sz w:val="16"/>
              </w:rPr>
              <w:t xml:space="preserve">* * * * </w:t>
            </w:r>
            <w:proofErr w:type="gramStart"/>
            <w:r w:rsidRPr="0001304C">
              <w:rPr>
                <w:rFonts w:ascii="Calibri" w:hAnsi="Calibri" w:cs="Calibri"/>
                <w:i/>
                <w:color w:val="auto"/>
                <w:sz w:val="16"/>
              </w:rPr>
              <w:t>*  You</w:t>
            </w:r>
            <w:proofErr w:type="gramEnd"/>
            <w:r w:rsidRPr="0001304C">
              <w:rPr>
                <w:rFonts w:ascii="Calibri" w:hAnsi="Calibri" w:cs="Calibri"/>
                <w:i/>
                <w:color w:val="auto"/>
                <w:sz w:val="16"/>
              </w:rPr>
              <w:t xml:space="preserve"> will find the missing words at the foot of the page.</w:t>
            </w:r>
          </w:p>
          <w:p w:rsidR="002515C4" w:rsidRPr="0001304C" w:rsidRDefault="002515C4" w:rsidP="008C1CE6">
            <w:pPr>
              <w:pStyle w:val="Default"/>
              <w:spacing w:after="120"/>
              <w:ind w:left="259" w:right="202"/>
              <w:rPr>
                <w:rFonts w:ascii="Calibri" w:hAnsi="Calibri" w:cs="Calibri"/>
                <w:b/>
                <w:color w:val="auto"/>
                <w:sz w:val="22"/>
              </w:rPr>
            </w:pPr>
            <w:r w:rsidRPr="0001304C">
              <w:rPr>
                <w:rFonts w:ascii="Calibri" w:hAnsi="Calibri" w:cs="Calibri"/>
                <w:i/>
                <w:color w:val="auto"/>
                <w:sz w:val="16"/>
              </w:rPr>
              <w:t>They will all come in handy in completing the activities in this workbook * * * * *</w:t>
            </w:r>
          </w:p>
          <w:p w:rsidR="002515C4" w:rsidRPr="0001304C" w:rsidRDefault="002515C4" w:rsidP="008C1CE6">
            <w:pPr>
              <w:pStyle w:val="Default"/>
              <w:spacing w:before="120" w:line="360" w:lineRule="auto"/>
              <w:ind w:left="252" w:right="206"/>
              <w:rPr>
                <w:rFonts w:ascii="Calibri" w:hAnsi="Calibri" w:cs="Calibri"/>
                <w:color w:val="auto"/>
                <w:sz w:val="20"/>
              </w:rPr>
            </w:pPr>
            <w:r w:rsidRPr="0001304C">
              <w:rPr>
                <w:rFonts w:ascii="Calibri" w:hAnsi="Calibri" w:cs="Calibri"/>
                <w:b/>
                <w:color w:val="auto"/>
                <w:sz w:val="20"/>
              </w:rPr>
              <w:t>1. Know your product</w:t>
            </w:r>
            <w:r w:rsidRPr="0001304C">
              <w:rPr>
                <w:rFonts w:ascii="Calibri" w:hAnsi="Calibri" w:cs="Calibri"/>
                <w:color w:val="auto"/>
                <w:sz w:val="20"/>
              </w:rPr>
              <w:t xml:space="preserve"> - Know what products/service you are offering back to front. In other words be </w:t>
            </w:r>
            <w:proofErr w:type="gramStart"/>
            <w:r w:rsidRPr="0001304C">
              <w:rPr>
                <w:rFonts w:ascii="Calibri" w:hAnsi="Calibri" w:cs="Calibri"/>
                <w:color w:val="auto"/>
                <w:sz w:val="20"/>
              </w:rPr>
              <w:t>an</w:t>
            </w:r>
            <w:proofErr w:type="gramEnd"/>
            <w:r w:rsidRPr="0001304C">
              <w:rPr>
                <w:rFonts w:ascii="Calibri" w:hAnsi="Calibri" w:cs="Calibri"/>
                <w:color w:val="auto"/>
                <w:sz w:val="20"/>
              </w:rPr>
              <w:t xml:space="preserv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If you have to say you don’t have </w:t>
            </w:r>
            <w:proofErr w:type="gramStart"/>
            <w:r w:rsidRPr="0001304C">
              <w:rPr>
                <w:rFonts w:ascii="Calibri" w:hAnsi="Calibri" w:cs="Calibri"/>
                <w:color w:val="auto"/>
                <w:sz w:val="20"/>
              </w:rPr>
              <w:t>the  answer</w:t>
            </w:r>
            <w:proofErr w:type="gramEnd"/>
            <w:r w:rsidRPr="0001304C">
              <w:rPr>
                <w:rFonts w:ascii="Calibri" w:hAnsi="Calibri" w:cs="Calibri"/>
                <w:color w:val="auto"/>
                <w:sz w:val="20"/>
              </w:rPr>
              <w:t xml:space="preserve"> to a query it should always be followed up by: "but I’ll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and something like: " I’ll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get back to you within the hour". </w:t>
            </w:r>
          </w:p>
          <w:p w:rsidR="002515C4" w:rsidRPr="0001304C" w:rsidRDefault="002515C4" w:rsidP="008C1CE6">
            <w:pPr>
              <w:pStyle w:val="Default"/>
              <w:spacing w:before="120" w:line="360" w:lineRule="auto"/>
              <w:ind w:left="252" w:right="206"/>
              <w:rPr>
                <w:rFonts w:ascii="Calibri" w:hAnsi="Calibri" w:cs="Calibri"/>
                <w:color w:val="auto"/>
                <w:sz w:val="20"/>
              </w:rPr>
            </w:pPr>
            <w:r w:rsidRPr="0001304C">
              <w:rPr>
                <w:rFonts w:ascii="Calibri" w:hAnsi="Calibri" w:cs="Calibri"/>
                <w:color w:val="auto"/>
                <w:sz w:val="20"/>
              </w:rPr>
              <w:t xml:space="preserve">Whatever the situation may be, make sure that you leave your </w:t>
            </w:r>
            <w:proofErr w:type="gramStart"/>
            <w:r w:rsidRPr="0001304C">
              <w:rPr>
                <w:rFonts w:ascii="Calibri" w:hAnsi="Calibri" w:cs="Calibri"/>
                <w:color w:val="auto"/>
                <w:sz w:val="20"/>
              </w:rPr>
              <w:t xml:space="preserve">customer  </w:t>
            </w:r>
            <w:r w:rsidRPr="0001304C">
              <w:rPr>
                <w:rFonts w:ascii="Calibri" w:hAnsi="Calibri" w:cs="Arial"/>
                <w:color w:val="auto"/>
                <w:sz w:val="20"/>
                <w:rtl/>
                <w:lang w:bidi="he-IL"/>
              </w:rPr>
              <w:t>ן</w:t>
            </w:r>
            <w:proofErr w:type="gramEnd"/>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that you have the matter in hand and that you are committed to their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w:t>
            </w:r>
          </w:p>
          <w:p w:rsidR="002515C4" w:rsidRPr="0001304C" w:rsidRDefault="002515C4" w:rsidP="008C1CE6">
            <w:pPr>
              <w:pStyle w:val="Default"/>
              <w:spacing w:before="120" w:line="360" w:lineRule="auto"/>
              <w:ind w:left="252" w:right="206"/>
              <w:rPr>
                <w:rFonts w:ascii="Calibri" w:hAnsi="Calibri" w:cs="Calibri"/>
                <w:color w:val="auto"/>
                <w:sz w:val="20"/>
              </w:rPr>
            </w:pPr>
            <w:r w:rsidRPr="0001304C">
              <w:rPr>
                <w:rFonts w:ascii="Calibri" w:hAnsi="Calibri" w:cs="Calibri"/>
                <w:b/>
                <w:color w:val="auto"/>
              </w:rPr>
              <w:t>2.</w:t>
            </w:r>
            <w:r w:rsidRPr="0001304C">
              <w:rPr>
                <w:rFonts w:ascii="Calibri" w:hAnsi="Calibri" w:cs="Calibri"/>
                <w:color w:val="auto"/>
                <w:sz w:val="20"/>
              </w:rPr>
              <w:t xml:space="preserve"> </w:t>
            </w:r>
            <w:r w:rsidRPr="0001304C">
              <w:rPr>
                <w:rFonts w:ascii="Calibri" w:hAnsi="Calibri" w:cs="Calibri"/>
                <w:b/>
                <w:color w:val="auto"/>
                <w:sz w:val="20"/>
              </w:rPr>
              <w:t xml:space="preserve">Body Language </w:t>
            </w:r>
            <w:r w:rsidRPr="0001304C">
              <w:rPr>
                <w:rFonts w:ascii="Calibri" w:hAnsi="Calibri" w:cs="Calibri"/>
                <w:color w:val="auto"/>
                <w:sz w:val="20"/>
              </w:rPr>
              <w:t xml:space="preserve">- Most of the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proofErr w:type="gramStart"/>
            <w:r w:rsidRPr="0001304C">
              <w:rPr>
                <w:rFonts w:ascii="Calibri" w:hAnsi="Calibri" w:cs="Arial"/>
                <w:color w:val="auto"/>
                <w:sz w:val="20"/>
                <w:rtl/>
                <w:lang w:bidi="he-IL"/>
              </w:rPr>
              <w:t>ן</w:t>
            </w:r>
            <w:r w:rsidRPr="0001304C">
              <w:rPr>
                <w:rFonts w:ascii="Calibri" w:hAnsi="Calibri" w:cs="Calibri"/>
                <w:color w:val="auto"/>
                <w:sz w:val="20"/>
              </w:rPr>
              <w:t xml:space="preserve">  that</w:t>
            </w:r>
            <w:proofErr w:type="gramEnd"/>
            <w:r w:rsidRPr="0001304C">
              <w:rPr>
                <w:rFonts w:ascii="Calibri" w:hAnsi="Calibri" w:cs="Calibri"/>
                <w:color w:val="auto"/>
                <w:sz w:val="20"/>
              </w:rPr>
              <w:t xml:space="preserve"> we have with others is done through body language such as gestures,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and stance.  If we have </w:t>
            </w:r>
            <w:proofErr w:type="gramStart"/>
            <w:r w:rsidRPr="0001304C">
              <w:rPr>
                <w:rFonts w:ascii="Calibri" w:hAnsi="Calibri" w:cs="Calibri"/>
                <w:color w:val="auto"/>
                <w:sz w:val="20"/>
              </w:rPr>
              <w:t xml:space="preserve">a  </w:t>
            </w:r>
            <w:r w:rsidRPr="0001304C">
              <w:rPr>
                <w:rFonts w:ascii="Calibri" w:hAnsi="Calibri" w:cs="Arial"/>
                <w:color w:val="auto"/>
                <w:sz w:val="20"/>
                <w:rtl/>
                <w:lang w:bidi="he-IL"/>
              </w:rPr>
              <w:t>ן</w:t>
            </w:r>
            <w:proofErr w:type="gramEnd"/>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body language when we interact with others it can show our lack of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Two of the most </w:t>
            </w:r>
            <w:proofErr w:type="gramStart"/>
            <w:r w:rsidRPr="0001304C">
              <w:rPr>
                <w:rFonts w:ascii="Calibri" w:hAnsi="Calibri" w:cs="Calibri"/>
                <w:color w:val="auto"/>
                <w:sz w:val="20"/>
              </w:rPr>
              <w:t xml:space="preserve">important  </w:t>
            </w:r>
            <w:r w:rsidRPr="0001304C">
              <w:rPr>
                <w:rFonts w:ascii="Calibri" w:hAnsi="Calibri" w:cs="Arial"/>
                <w:color w:val="auto"/>
                <w:sz w:val="20"/>
                <w:rtl/>
                <w:lang w:bidi="he-IL"/>
              </w:rPr>
              <w:t>ן</w:t>
            </w:r>
            <w:proofErr w:type="gramEnd"/>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tl/>
                <w:lang w:bidi="he-IL"/>
              </w:rPr>
              <w:t xml:space="preserve"> </w:t>
            </w:r>
            <w:r w:rsidRPr="0001304C">
              <w:rPr>
                <w:rFonts w:ascii="Calibri" w:hAnsi="Calibri" w:cs="Calibri"/>
                <w:color w:val="auto"/>
                <w:sz w:val="20"/>
              </w:rPr>
              <w:t xml:space="preserve"> parts of body language are smiling, and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w:t>
            </w:r>
            <w:r w:rsidRPr="0001304C">
              <w:rPr>
                <w:rFonts w:ascii="Calibri" w:hAnsi="Calibri" w:cs="Calibri"/>
                <w:color w:val="auto"/>
                <w:sz w:val="20"/>
                <w:rtl/>
                <w:lang w:bidi="he-IL"/>
              </w:rPr>
              <w:t xml:space="preserv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Make sure to look your customers in the eye. It shows that we are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proofErr w:type="gramStart"/>
            <w:r w:rsidRPr="0001304C">
              <w:rPr>
                <w:rFonts w:ascii="Calibri" w:hAnsi="Calibri" w:cs="Arial"/>
                <w:color w:val="auto"/>
                <w:sz w:val="20"/>
                <w:rtl/>
                <w:lang w:bidi="he-IL"/>
              </w:rPr>
              <w:t>ן</w:t>
            </w:r>
            <w:r w:rsidRPr="0001304C">
              <w:rPr>
                <w:rFonts w:ascii="Calibri" w:hAnsi="Calibri" w:cs="Calibri"/>
                <w:color w:val="auto"/>
                <w:sz w:val="20"/>
                <w:rtl/>
                <w:lang w:bidi="he-IL"/>
              </w:rPr>
              <w:t xml:space="preserve"> </w:t>
            </w:r>
            <w:r w:rsidRPr="0001304C">
              <w:rPr>
                <w:rFonts w:ascii="Calibri" w:hAnsi="Calibri" w:cs="Calibri"/>
                <w:color w:val="auto"/>
                <w:sz w:val="20"/>
              </w:rPr>
              <w:t xml:space="preserve"> to</w:t>
            </w:r>
            <w:proofErr w:type="gramEnd"/>
            <w:r w:rsidRPr="0001304C">
              <w:rPr>
                <w:rFonts w:ascii="Calibri" w:hAnsi="Calibri" w:cs="Calibri"/>
                <w:color w:val="auto"/>
                <w:sz w:val="20"/>
              </w:rPr>
              <w:t xml:space="preserve"> them, not at them. And then smiling of course is just more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proofErr w:type="gramStart"/>
            <w:r w:rsidRPr="0001304C">
              <w:rPr>
                <w:rFonts w:ascii="Calibri" w:hAnsi="Calibri" w:cs="Arial"/>
                <w:color w:val="auto"/>
                <w:sz w:val="20"/>
                <w:rtl/>
                <w:lang w:bidi="he-IL"/>
              </w:rPr>
              <w:t>ן</w:t>
            </w:r>
            <w:r w:rsidRPr="0001304C">
              <w:rPr>
                <w:rFonts w:ascii="Calibri" w:hAnsi="Calibri" w:cs="Calibri"/>
                <w:color w:val="auto"/>
                <w:sz w:val="20"/>
                <w:rtl/>
                <w:lang w:bidi="he-IL"/>
              </w:rPr>
              <w:t xml:space="preserve"> </w:t>
            </w:r>
            <w:r w:rsidRPr="0001304C">
              <w:rPr>
                <w:rFonts w:ascii="Calibri" w:hAnsi="Calibri" w:cs="Calibri"/>
                <w:color w:val="auto"/>
                <w:sz w:val="20"/>
              </w:rPr>
              <w:t xml:space="preserve"> than</w:t>
            </w:r>
            <w:proofErr w:type="gramEnd"/>
            <w:r w:rsidRPr="0001304C">
              <w:rPr>
                <w:rFonts w:ascii="Calibri" w:hAnsi="Calibri" w:cs="Calibri"/>
                <w:color w:val="auto"/>
                <w:sz w:val="20"/>
              </w:rPr>
              <w:t xml:space="preserve"> someone who has a blank look on their face.</w:t>
            </w:r>
          </w:p>
          <w:p w:rsidR="002515C4" w:rsidRPr="0001304C" w:rsidRDefault="002515C4" w:rsidP="008C1CE6">
            <w:pPr>
              <w:pStyle w:val="Default"/>
              <w:spacing w:before="120" w:line="360" w:lineRule="auto"/>
              <w:ind w:left="252" w:right="206"/>
              <w:rPr>
                <w:rFonts w:ascii="Calibri" w:hAnsi="Calibri" w:cs="Calibri"/>
                <w:color w:val="auto"/>
                <w:sz w:val="20"/>
              </w:rPr>
            </w:pPr>
            <w:r w:rsidRPr="0001304C">
              <w:rPr>
                <w:rFonts w:ascii="Calibri" w:hAnsi="Calibri" w:cs="Calibri"/>
                <w:b/>
                <w:color w:val="auto"/>
              </w:rPr>
              <w:t>3.</w:t>
            </w:r>
            <w:r w:rsidRPr="0001304C">
              <w:rPr>
                <w:rFonts w:ascii="Calibri" w:hAnsi="Calibri" w:cs="Calibri"/>
                <w:color w:val="auto"/>
                <w:sz w:val="20"/>
              </w:rPr>
              <w:t xml:space="preserve"> </w:t>
            </w:r>
            <w:r w:rsidRPr="0001304C">
              <w:rPr>
                <w:rFonts w:ascii="Calibri" w:hAnsi="Calibri" w:cs="Calibri"/>
                <w:b/>
                <w:color w:val="auto"/>
                <w:sz w:val="20"/>
              </w:rPr>
              <w:t>Anticipate Customer Needs</w:t>
            </w:r>
            <w:r w:rsidRPr="0001304C">
              <w:rPr>
                <w:rFonts w:ascii="Calibri" w:hAnsi="Calibri" w:cs="Calibri"/>
                <w:color w:val="auto"/>
                <w:sz w:val="20"/>
              </w:rPr>
              <w:t xml:space="preserve"> - Nothing surprises your customer more than an employee going the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proofErr w:type="gramStart"/>
            <w:r w:rsidRPr="0001304C">
              <w:rPr>
                <w:rFonts w:ascii="Calibri" w:hAnsi="Calibri" w:cs="Arial"/>
                <w:color w:val="auto"/>
                <w:sz w:val="20"/>
                <w:rtl/>
                <w:lang w:bidi="he-IL"/>
              </w:rPr>
              <w:t>ן</w:t>
            </w:r>
            <w:r w:rsidRPr="0001304C">
              <w:rPr>
                <w:rFonts w:ascii="Calibri" w:hAnsi="Calibri" w:cs="Calibri"/>
                <w:color w:val="auto"/>
                <w:sz w:val="20"/>
              </w:rPr>
              <w:t xml:space="preserve">  </w:t>
            </w:r>
            <w:r w:rsidRPr="0001304C">
              <w:rPr>
                <w:rFonts w:ascii="Calibri" w:hAnsi="Calibri" w:cs="Arial"/>
                <w:color w:val="auto"/>
                <w:sz w:val="20"/>
                <w:rtl/>
                <w:lang w:bidi="he-IL"/>
              </w:rPr>
              <w:t>ן</w:t>
            </w:r>
            <w:proofErr w:type="gramEnd"/>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 xml:space="preserve"> to help them. Always look for ways to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proofErr w:type="gramStart"/>
            <w:r w:rsidRPr="0001304C">
              <w:rPr>
                <w:rFonts w:ascii="Calibri" w:hAnsi="Calibri" w:cs="Arial"/>
                <w:color w:val="auto"/>
                <w:sz w:val="20"/>
                <w:rtl/>
                <w:lang w:bidi="he-IL"/>
              </w:rPr>
              <w:t>ן</w:t>
            </w:r>
            <w:r w:rsidRPr="0001304C">
              <w:rPr>
                <w:rFonts w:ascii="Calibri" w:hAnsi="Calibri" w:cs="Calibri"/>
                <w:color w:val="auto"/>
                <w:sz w:val="20"/>
              </w:rPr>
              <w:t xml:space="preserve">  your</w:t>
            </w:r>
            <w:proofErr w:type="gramEnd"/>
            <w:r w:rsidRPr="0001304C">
              <w:rPr>
                <w:rFonts w:ascii="Calibri" w:hAnsi="Calibri" w:cs="Calibri"/>
                <w:color w:val="auto"/>
                <w:sz w:val="20"/>
              </w:rPr>
              <w:t xml:space="preserve"> customer more than they expect. In doing so it helps them to know that you care and it will leave them with the "Feel </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r w:rsidRPr="0001304C">
              <w:rPr>
                <w:rFonts w:ascii="Calibri" w:hAnsi="Calibri" w:cs="Arial"/>
                <w:color w:val="auto"/>
                <w:sz w:val="20"/>
                <w:rtl/>
                <w:lang w:bidi="he-IL"/>
              </w:rPr>
              <w:t>ן</w:t>
            </w:r>
            <w:r w:rsidRPr="0001304C">
              <w:rPr>
                <w:rFonts w:ascii="Calibri" w:hAnsi="Calibri" w:cs="Calibri"/>
                <w:color w:val="auto"/>
                <w:sz w:val="20"/>
              </w:rPr>
              <w:t>__</w:t>
            </w:r>
            <w:proofErr w:type="gramStart"/>
            <w:r w:rsidRPr="0001304C">
              <w:rPr>
                <w:rFonts w:ascii="Calibri" w:hAnsi="Calibri" w:cs="Arial"/>
                <w:color w:val="auto"/>
                <w:sz w:val="20"/>
                <w:rtl/>
                <w:lang w:bidi="he-IL"/>
              </w:rPr>
              <w:t>ן</w:t>
            </w:r>
            <w:r w:rsidRPr="0001304C">
              <w:rPr>
                <w:rFonts w:ascii="Calibri" w:hAnsi="Calibri" w:cs="Calibri"/>
                <w:color w:val="auto"/>
                <w:sz w:val="20"/>
              </w:rPr>
              <w:t xml:space="preserve">  Factor</w:t>
            </w:r>
            <w:proofErr w:type="gramEnd"/>
            <w:r w:rsidRPr="0001304C">
              <w:rPr>
                <w:rFonts w:ascii="Calibri" w:hAnsi="Calibri" w:cs="Calibri"/>
                <w:color w:val="auto"/>
                <w:sz w:val="20"/>
              </w:rPr>
              <w:t>" that we are searching for.</w:t>
            </w:r>
          </w:p>
        </w:tc>
      </w:tr>
    </w:tbl>
    <w:p w:rsidR="002515C4" w:rsidRPr="0001304C" w:rsidRDefault="002515C4" w:rsidP="002515C4">
      <w:pPr>
        <w:pStyle w:val="Default"/>
        <w:ind w:left="567"/>
        <w:rPr>
          <w:rFonts w:ascii="Calibri" w:hAnsi="Calibri" w:cs="Calibri"/>
          <w:b/>
          <w:color w:val="auto"/>
          <w:sz w:val="20"/>
        </w:rPr>
      </w:pPr>
    </w:p>
    <w:p w:rsidR="002515C4" w:rsidRPr="0001304C" w:rsidRDefault="002515C4" w:rsidP="002515C4">
      <w:pPr>
        <w:pStyle w:val="Default"/>
        <w:ind w:left="567"/>
        <w:rPr>
          <w:rFonts w:ascii="Calibri" w:hAnsi="Calibri" w:cs="Calibri"/>
          <w:b/>
          <w:color w:val="auto"/>
          <w:sz w:val="20"/>
        </w:rPr>
        <w:sectPr w:rsidR="002515C4" w:rsidRPr="0001304C" w:rsidSect="002515C4">
          <w:footerReference w:type="default" r:id="rId12"/>
          <w:footerReference w:type="first" r:id="rId13"/>
          <w:pgSz w:w="11909" w:h="16834" w:code="9"/>
          <w:pgMar w:top="567" w:right="720" w:bottom="567" w:left="720" w:header="567" w:footer="720" w:gutter="0"/>
          <w:cols w:space="720"/>
          <w:noEndnote/>
          <w:titlePg/>
          <w:docGrid w:linePitch="299"/>
        </w:sectPr>
      </w:pPr>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lastRenderedPageBreak/>
        <w:t>care</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communication</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confident</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definitely</w:t>
      </w:r>
      <w:proofErr w:type="gramEnd"/>
    </w:p>
    <w:p w:rsidR="002515C4" w:rsidRPr="0001304C" w:rsidRDefault="002515C4" w:rsidP="002515C4">
      <w:pPr>
        <w:pStyle w:val="Default"/>
        <w:ind w:left="567"/>
        <w:rPr>
          <w:rFonts w:ascii="Calibri" w:hAnsi="Calibri" w:cs="Calibri"/>
          <w:b/>
          <w:color w:val="auto"/>
          <w:sz w:val="20"/>
          <w:szCs w:val="20"/>
        </w:rPr>
      </w:pPr>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lastRenderedPageBreak/>
        <w:t>extra</w:t>
      </w:r>
      <w:proofErr w:type="gramEnd"/>
      <w:r w:rsidRPr="0001304C">
        <w:rPr>
          <w:rFonts w:ascii="Calibri" w:hAnsi="Calibri" w:cs="Calibri"/>
          <w:b/>
          <w:color w:val="auto"/>
          <w:sz w:val="20"/>
          <w:szCs w:val="20"/>
        </w:rPr>
        <w:t xml:space="preserve"> mile</w:t>
      </w:r>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eye-contact</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facial</w:t>
      </w:r>
      <w:proofErr w:type="gramEnd"/>
      <w:r w:rsidRPr="0001304C">
        <w:rPr>
          <w:rFonts w:ascii="Calibri" w:hAnsi="Calibri" w:cs="Calibri"/>
          <w:b/>
          <w:color w:val="auto"/>
          <w:sz w:val="20"/>
          <w:szCs w:val="20"/>
        </w:rPr>
        <w:t xml:space="preserve"> expressions</w:t>
      </w:r>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find</w:t>
      </w:r>
      <w:proofErr w:type="gramEnd"/>
      <w:r w:rsidRPr="0001304C">
        <w:rPr>
          <w:rFonts w:ascii="Calibri" w:hAnsi="Calibri" w:cs="Calibri"/>
          <w:b/>
          <w:color w:val="auto"/>
          <w:sz w:val="20"/>
          <w:szCs w:val="20"/>
        </w:rPr>
        <w:t xml:space="preserve"> out</w:t>
      </w:r>
    </w:p>
    <w:p w:rsidR="002515C4" w:rsidRPr="0001304C" w:rsidRDefault="002515C4" w:rsidP="002515C4">
      <w:pPr>
        <w:pStyle w:val="Default"/>
        <w:ind w:left="567"/>
        <w:rPr>
          <w:rFonts w:ascii="Calibri" w:hAnsi="Calibri" w:cs="Calibri"/>
          <w:b/>
          <w:color w:val="auto"/>
          <w:sz w:val="20"/>
          <w:szCs w:val="20"/>
        </w:rPr>
      </w:pPr>
    </w:p>
    <w:p w:rsidR="002515C4" w:rsidRPr="0001304C" w:rsidRDefault="002515C4" w:rsidP="002515C4">
      <w:pPr>
        <w:pStyle w:val="Default"/>
        <w:ind w:left="567"/>
        <w:rPr>
          <w:rFonts w:ascii="Calibri" w:hAnsi="Calibri" w:cs="Calibri"/>
          <w:b/>
          <w:color w:val="auto"/>
          <w:sz w:val="20"/>
          <w:szCs w:val="20"/>
        </w:rPr>
      </w:pPr>
      <w:r w:rsidRPr="0001304C">
        <w:rPr>
          <w:rFonts w:ascii="Calibri" w:hAnsi="Calibri" w:cs="Calibri"/>
          <w:b/>
          <w:color w:val="auto"/>
          <w:sz w:val="20"/>
          <w:szCs w:val="20"/>
        </w:rPr>
        <w:lastRenderedPageBreak/>
        <w:t>Good</w:t>
      </w:r>
    </w:p>
    <w:p w:rsidR="002515C4" w:rsidRPr="0001304C" w:rsidRDefault="002515C4" w:rsidP="002515C4">
      <w:pPr>
        <w:pStyle w:val="Default"/>
        <w:ind w:left="567"/>
        <w:rPr>
          <w:rFonts w:ascii="Calibri" w:hAnsi="Calibri" w:cs="Calibri"/>
          <w:b/>
          <w:color w:val="auto"/>
          <w:sz w:val="20"/>
          <w:szCs w:val="20"/>
        </w:rPr>
      </w:pPr>
      <w:r w:rsidRPr="0001304C">
        <w:rPr>
          <w:rFonts w:ascii="Calibri" w:hAnsi="Calibri" w:cs="Calibri"/>
          <w:b/>
          <w:color w:val="auto"/>
          <w:sz w:val="20"/>
          <w:szCs w:val="20"/>
        </w:rPr>
        <w:t>Information expert</w:t>
      </w:r>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inviting</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listening</w:t>
      </w:r>
      <w:proofErr w:type="gramEnd"/>
    </w:p>
    <w:p w:rsidR="002515C4" w:rsidRPr="0001304C" w:rsidRDefault="002515C4" w:rsidP="002515C4">
      <w:pPr>
        <w:pStyle w:val="Default"/>
        <w:ind w:left="567"/>
        <w:rPr>
          <w:rFonts w:ascii="Calibri" w:hAnsi="Calibri" w:cs="Calibri"/>
          <w:b/>
          <w:color w:val="auto"/>
          <w:sz w:val="20"/>
          <w:szCs w:val="20"/>
        </w:rPr>
      </w:pPr>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lastRenderedPageBreak/>
        <w:t>negative</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positive</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satisfaction</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serve</w:t>
      </w:r>
      <w:proofErr w:type="gramEnd"/>
    </w:p>
    <w:p w:rsidR="002515C4" w:rsidRPr="0001304C" w:rsidRDefault="002515C4" w:rsidP="002515C4">
      <w:pPr>
        <w:pStyle w:val="Default"/>
        <w:ind w:left="567"/>
        <w:rPr>
          <w:rFonts w:ascii="Calibri" w:hAnsi="Calibri" w:cs="Calibri"/>
          <w:b/>
          <w:color w:val="auto"/>
          <w:sz w:val="20"/>
          <w:szCs w:val="20"/>
        </w:rPr>
      </w:pPr>
      <w:proofErr w:type="gramStart"/>
      <w:r w:rsidRPr="0001304C">
        <w:rPr>
          <w:rFonts w:ascii="Calibri" w:hAnsi="Calibri" w:cs="Calibri"/>
          <w:b/>
          <w:color w:val="auto"/>
          <w:sz w:val="20"/>
          <w:szCs w:val="20"/>
        </w:rPr>
        <w:t>smiling</w:t>
      </w:r>
      <w:proofErr w:type="gramEnd"/>
    </w:p>
    <w:p w:rsidR="002515C4" w:rsidRPr="0001304C" w:rsidRDefault="002515C4" w:rsidP="002515C4">
      <w:pPr>
        <w:pStyle w:val="Pa0"/>
        <w:spacing w:before="120" w:after="120"/>
        <w:rPr>
          <w:rStyle w:val="A4"/>
          <w:rFonts w:ascii="Calibri" w:hAnsi="Calibri" w:cs="Calibri"/>
          <w:color w:val="auto"/>
          <w:u w:val="single"/>
        </w:rPr>
        <w:sectPr w:rsidR="002515C4" w:rsidRPr="0001304C" w:rsidSect="00CA4995">
          <w:type w:val="continuous"/>
          <w:pgSz w:w="11909" w:h="16834" w:code="9"/>
          <w:pgMar w:top="567" w:right="720" w:bottom="567" w:left="720" w:header="567" w:footer="720" w:gutter="0"/>
          <w:cols w:num="4" w:space="0"/>
          <w:noEndnote/>
          <w:docGrid w:linePitch="299"/>
        </w:sectPr>
      </w:pPr>
    </w:p>
    <w:p w:rsidR="002515C4" w:rsidRPr="0001304C" w:rsidRDefault="002515C4" w:rsidP="002515C4">
      <w:pPr>
        <w:pStyle w:val="Pa0"/>
        <w:spacing w:before="120" w:after="120"/>
        <w:rPr>
          <w:rFonts w:ascii="Calibri" w:hAnsi="Calibri" w:cs="Calibri"/>
          <w:sz w:val="20"/>
          <w:szCs w:val="20"/>
        </w:rPr>
      </w:pPr>
      <w:r w:rsidRPr="0001304C">
        <w:rPr>
          <w:rStyle w:val="A4"/>
          <w:rFonts w:ascii="Calibri" w:hAnsi="Calibri" w:cs="Calibri"/>
          <w:color w:val="auto"/>
          <w:u w:val="single"/>
        </w:rPr>
        <w:lastRenderedPageBreak/>
        <w:br w:type="page"/>
      </w:r>
      <w:r w:rsidRPr="0001304C">
        <w:rPr>
          <w:rStyle w:val="A4"/>
          <w:rFonts w:ascii="Calibri" w:hAnsi="Calibri" w:cs="Calibri"/>
          <w:color w:val="auto"/>
        </w:rPr>
        <w:lastRenderedPageBreak/>
        <w:t xml:space="preserve">5. </w:t>
      </w:r>
      <w:r w:rsidRPr="0001304C">
        <w:rPr>
          <w:rStyle w:val="A5"/>
          <w:rFonts w:ascii="Calibri" w:hAnsi="Calibri" w:cs="Calibri"/>
          <w:b/>
          <w:bCs/>
          <w:sz w:val="22"/>
        </w:rPr>
        <w:t>THE REPUTATION OF YOUR ORGANISATION AND ITS BRAND</w:t>
      </w:r>
    </w:p>
    <w:p w:rsidR="002515C4" w:rsidRPr="0001304C" w:rsidRDefault="002515C4" w:rsidP="002515C4">
      <w:pPr>
        <w:pStyle w:val="Pa0"/>
        <w:spacing w:after="120"/>
        <w:rPr>
          <w:rStyle w:val="A5"/>
          <w:rFonts w:ascii="Calibri" w:hAnsi="Calibri" w:cs="Calibri"/>
        </w:rPr>
      </w:pPr>
      <w:r>
        <w:rPr>
          <w:rFonts w:ascii="Calibri" w:hAnsi="Calibri" w:cs="Calibri"/>
          <w:b/>
          <w:bCs/>
          <w:noProof/>
          <w:color w:val="211D1E"/>
          <w:sz w:val="22"/>
          <w:szCs w:val="20"/>
          <w:lang w:val="en-GB" w:eastAsia="en-GB"/>
        </w:rPr>
        <mc:AlternateContent>
          <mc:Choice Requires="wps">
            <w:drawing>
              <wp:anchor distT="91440" distB="91440" distL="114300" distR="114300" simplePos="0" relativeHeight="251693056" behindDoc="0" locked="0" layoutInCell="0" allowOverlap="1">
                <wp:simplePos x="0" y="0"/>
                <wp:positionH relativeFrom="page">
                  <wp:posOffset>3780155</wp:posOffset>
                </wp:positionH>
                <wp:positionV relativeFrom="page">
                  <wp:posOffset>1114425</wp:posOffset>
                </wp:positionV>
                <wp:extent cx="3693795" cy="1499870"/>
                <wp:effectExtent l="0" t="0" r="3175" b="0"/>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795" cy="149987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5C4" w:rsidRPr="00B0096C" w:rsidRDefault="002515C4" w:rsidP="002515C4">
                            <w:r w:rsidRPr="00B0096C">
                              <w:t xml:space="preserve">If your </w:t>
                            </w:r>
                            <w:proofErr w:type="spellStart"/>
                            <w:r w:rsidRPr="00B0096C">
                              <w:t>organisation’s</w:t>
                            </w:r>
                            <w:proofErr w:type="spellEnd"/>
                            <w:r w:rsidRPr="00B0096C">
                              <w:t xml:space="preserve"> products are of a high standard AND every member of staff delivers an excellent standard of customer service AND you exceed each customer’s expectations you will be rewarded with a satisfied customer and SATISFIED CUSTOMERS ARE RETURNING CUSTOMERS!</w:t>
                            </w:r>
                          </w:p>
                        </w:txbxContent>
                      </wps:txbx>
                      <wps:bodyPr rot="0" vert="horz" wrap="square" lIns="274320" tIns="0" rIns="9144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29" style="position:absolute;margin-left:297.65pt;margin-top:87.75pt;width:290.85pt;height:118.1pt;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" o:allowincell="f" filled="f" fillcolor="#4f81bd" stroked="f">
                <v:textbox style="mso-fit-shape-to-text:t" inset="21.6pt,0,1in,0">
                  <w:txbxContent>
                    <w:p w:rsidR="002515C4" w:rsidRPr="00B0096C" w:rsidRDefault="002515C4" w:rsidP="002515C4">
                      <w:r w:rsidRPr="00B0096C">
                        <w:t xml:space="preserve">If your </w:t>
                      </w:r>
                      <w:proofErr w:type="spellStart"/>
                      <w:r w:rsidRPr="00B0096C">
                        <w:t>organisation’s</w:t>
                      </w:r>
                      <w:proofErr w:type="spellEnd"/>
                      <w:r w:rsidRPr="00B0096C">
                        <w:t xml:space="preserve"> products are of a high standard AND every member of staff delivers an excellent standard of customer service AND you exceed each customer’s expectations you will be rewarded with a satisfied customer and SATISFIED CUSTOMERS ARE RETURNING CUSTOMERS!</w:t>
                      </w:r>
                    </w:p>
                  </w:txbxContent>
                </v:textbox>
                <w10:wrap type="square" anchorx="page" anchory="page"/>
              </v:rect>
            </w:pict>
          </mc:Fallback>
        </mc:AlternateContent>
      </w:r>
      <w:r w:rsidRPr="0001304C">
        <w:rPr>
          <w:rStyle w:val="A5"/>
          <w:rFonts w:ascii="Calibri" w:hAnsi="Calibri" w:cs="Calibri"/>
        </w:rPr>
        <w:t xml:space="preserve">By delivering excellent customer service, you are personally contributing to the reputation of your </w:t>
      </w:r>
      <w:proofErr w:type="spellStart"/>
      <w:r w:rsidRPr="0001304C">
        <w:rPr>
          <w:rStyle w:val="A5"/>
          <w:rFonts w:ascii="Calibri" w:hAnsi="Calibri" w:cs="Calibri"/>
        </w:rPr>
        <w:t>organisation</w:t>
      </w:r>
      <w:proofErr w:type="spellEnd"/>
      <w:r w:rsidRPr="0001304C">
        <w:rPr>
          <w:rStyle w:val="A5"/>
          <w:rFonts w:ascii="Calibri" w:hAnsi="Calibri" w:cs="Calibri"/>
        </w:rPr>
        <w:t>.</w:t>
      </w:r>
    </w:p>
    <w:p w:rsidR="002515C4" w:rsidRPr="0001304C" w:rsidRDefault="002515C4" w:rsidP="002515C4">
      <w:pPr>
        <w:pStyle w:val="Pa0"/>
        <w:spacing w:after="120"/>
        <w:rPr>
          <w:rFonts w:ascii="Calibri" w:hAnsi="Calibri" w:cs="Calibri"/>
          <w:sz w:val="20"/>
          <w:szCs w:val="20"/>
        </w:rPr>
      </w:pPr>
      <w:r w:rsidRPr="0001304C">
        <w:rPr>
          <w:rStyle w:val="A5"/>
          <w:rFonts w:ascii="Calibri" w:hAnsi="Calibri" w:cs="Calibri"/>
        </w:rPr>
        <w:t xml:space="preserve">Whatever position you hold, all of your actions will in some way affect how each and every customer feels about the business. If you fail to provide an appropriate level of customer service,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will suffer. Research has shown that unhappy customers will tell 9 other people about the inadequate service they received. Those 9 people will then pass this message onto another 4 people. Within a short space of time, 36 people will have received negative feedback about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w:t>
      </w:r>
    </w:p>
    <w:p w:rsidR="002515C4" w:rsidRPr="0001304C" w:rsidRDefault="002515C4" w:rsidP="002515C4">
      <w:pPr>
        <w:pStyle w:val="Pa0"/>
        <w:spacing w:after="120"/>
        <w:rPr>
          <w:rFonts w:ascii="Calibri" w:hAnsi="Calibri" w:cs="Calibri"/>
          <w:sz w:val="20"/>
          <w:szCs w:val="20"/>
        </w:rPr>
      </w:pPr>
      <w:r w:rsidRPr="0001304C">
        <w:rPr>
          <w:rStyle w:val="A5"/>
          <w:rFonts w:ascii="Calibri" w:hAnsi="Calibri" w:cs="Calibri"/>
        </w:rPr>
        <w:t xml:space="preserve">Every day you can help to build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reputation </w:t>
      </w:r>
      <w:proofErr w:type="gramStart"/>
      <w:r w:rsidRPr="0001304C">
        <w:rPr>
          <w:rStyle w:val="A5"/>
          <w:rFonts w:ascii="Calibri" w:hAnsi="Calibri" w:cs="Calibri"/>
        </w:rPr>
        <w:t>by :</w:t>
      </w:r>
      <w:proofErr w:type="gramEnd"/>
    </w:p>
    <w:p w:rsidR="002515C4" w:rsidRPr="0001304C" w:rsidRDefault="002515C4" w:rsidP="002515C4">
      <w:pPr>
        <w:pStyle w:val="Pa0"/>
        <w:numPr>
          <w:ilvl w:val="0"/>
          <w:numId w:val="2"/>
        </w:numPr>
        <w:spacing w:after="120"/>
        <w:rPr>
          <w:rFonts w:ascii="Calibri" w:hAnsi="Calibri" w:cs="Calibri"/>
          <w:b/>
          <w:sz w:val="20"/>
          <w:szCs w:val="20"/>
        </w:rPr>
      </w:pPr>
      <w:r w:rsidRPr="0001304C">
        <w:rPr>
          <w:rStyle w:val="A5"/>
          <w:rFonts w:ascii="Calibri" w:hAnsi="Calibri" w:cs="Calibri"/>
          <w:b/>
        </w:rPr>
        <w:t>Being reliable.</w:t>
      </w:r>
    </w:p>
    <w:p w:rsidR="002515C4" w:rsidRPr="0001304C" w:rsidRDefault="002515C4" w:rsidP="002515C4">
      <w:pPr>
        <w:pStyle w:val="Pa0"/>
        <w:numPr>
          <w:ilvl w:val="0"/>
          <w:numId w:val="2"/>
        </w:numPr>
        <w:spacing w:after="120"/>
        <w:rPr>
          <w:rFonts w:ascii="Calibri" w:hAnsi="Calibri" w:cs="Calibri"/>
          <w:b/>
          <w:sz w:val="20"/>
          <w:szCs w:val="20"/>
        </w:rPr>
      </w:pPr>
      <w:r w:rsidRPr="0001304C">
        <w:rPr>
          <w:rStyle w:val="A5"/>
          <w:rFonts w:ascii="Calibri" w:hAnsi="Calibri" w:cs="Calibri"/>
          <w:b/>
        </w:rPr>
        <w:t xml:space="preserve">Having a good knowledge and understanding of your </w:t>
      </w:r>
      <w:proofErr w:type="spellStart"/>
      <w:r w:rsidRPr="0001304C">
        <w:rPr>
          <w:rStyle w:val="A5"/>
          <w:rFonts w:ascii="Calibri" w:hAnsi="Calibri" w:cs="Calibri"/>
          <w:b/>
        </w:rPr>
        <w:t>organisation’s</w:t>
      </w:r>
      <w:proofErr w:type="spellEnd"/>
      <w:r w:rsidRPr="0001304C">
        <w:rPr>
          <w:rStyle w:val="A5"/>
          <w:rFonts w:ascii="Calibri" w:hAnsi="Calibri" w:cs="Calibri"/>
          <w:b/>
        </w:rPr>
        <w:t xml:space="preserve"> products and services, and passing this information on to customers in a helpful friendly manner.</w:t>
      </w:r>
    </w:p>
    <w:p w:rsidR="002515C4" w:rsidRPr="0001304C" w:rsidRDefault="002515C4" w:rsidP="002515C4">
      <w:pPr>
        <w:pStyle w:val="Pa0"/>
        <w:numPr>
          <w:ilvl w:val="0"/>
          <w:numId w:val="2"/>
        </w:numPr>
        <w:spacing w:after="120"/>
        <w:rPr>
          <w:rFonts w:ascii="Calibri" w:hAnsi="Calibri" w:cs="Calibri"/>
          <w:b/>
          <w:sz w:val="20"/>
          <w:szCs w:val="20"/>
        </w:rPr>
      </w:pPr>
      <w:r w:rsidRPr="0001304C">
        <w:rPr>
          <w:rStyle w:val="A5"/>
          <w:rFonts w:ascii="Calibri" w:hAnsi="Calibri" w:cs="Calibri"/>
          <w:b/>
        </w:rPr>
        <w:t>Showing understanding and always treating customers fairly.</w:t>
      </w:r>
    </w:p>
    <w:p w:rsidR="002515C4" w:rsidRPr="0001304C" w:rsidRDefault="002515C4" w:rsidP="002515C4">
      <w:pPr>
        <w:pStyle w:val="Pa0"/>
        <w:numPr>
          <w:ilvl w:val="0"/>
          <w:numId w:val="2"/>
        </w:numPr>
        <w:spacing w:after="120"/>
        <w:rPr>
          <w:rFonts w:ascii="Calibri" w:hAnsi="Calibri" w:cs="Calibri"/>
          <w:b/>
          <w:sz w:val="20"/>
          <w:szCs w:val="20"/>
        </w:rPr>
      </w:pPr>
      <w:r w:rsidRPr="0001304C">
        <w:rPr>
          <w:rStyle w:val="A5"/>
          <w:rFonts w:ascii="Calibri" w:hAnsi="Calibri" w:cs="Calibri"/>
          <w:b/>
        </w:rPr>
        <w:t>Consistently providing an excellent level of customer care.</w:t>
      </w:r>
    </w:p>
    <w:p w:rsidR="002515C4" w:rsidRPr="0001304C" w:rsidRDefault="002515C4" w:rsidP="002515C4">
      <w:pPr>
        <w:pStyle w:val="Pa0"/>
        <w:numPr>
          <w:ilvl w:val="0"/>
          <w:numId w:val="2"/>
        </w:numPr>
        <w:spacing w:after="120"/>
        <w:rPr>
          <w:rFonts w:ascii="Calibri" w:hAnsi="Calibri" w:cs="Calibri"/>
          <w:b/>
          <w:sz w:val="20"/>
          <w:szCs w:val="20"/>
        </w:rPr>
      </w:pPr>
      <w:r w:rsidRPr="0001304C">
        <w:rPr>
          <w:rStyle w:val="A5"/>
          <w:rFonts w:ascii="Calibri" w:hAnsi="Calibri" w:cs="Calibri"/>
          <w:b/>
        </w:rPr>
        <w:t>Delivering goods and services on time.</w:t>
      </w:r>
    </w:p>
    <w:p w:rsidR="002515C4" w:rsidRPr="0001304C" w:rsidRDefault="002515C4" w:rsidP="002515C4">
      <w:pPr>
        <w:pStyle w:val="Pa0"/>
        <w:numPr>
          <w:ilvl w:val="0"/>
          <w:numId w:val="2"/>
        </w:numPr>
        <w:spacing w:after="120"/>
        <w:rPr>
          <w:rFonts w:ascii="Calibri" w:hAnsi="Calibri" w:cs="Calibri"/>
          <w:b/>
          <w:sz w:val="20"/>
          <w:szCs w:val="20"/>
        </w:rPr>
      </w:pPr>
      <w:r w:rsidRPr="0001304C">
        <w:rPr>
          <w:rStyle w:val="A5"/>
          <w:rFonts w:ascii="Calibri" w:hAnsi="Calibri" w:cs="Calibri"/>
          <w:b/>
        </w:rPr>
        <w:t>Being friendly, welcoming and polite to every customer.</w:t>
      </w:r>
    </w:p>
    <w:p w:rsidR="002515C4" w:rsidRPr="0001304C" w:rsidRDefault="002515C4" w:rsidP="002515C4">
      <w:pPr>
        <w:pStyle w:val="Pa0"/>
        <w:numPr>
          <w:ilvl w:val="0"/>
          <w:numId w:val="2"/>
        </w:numPr>
        <w:spacing w:after="120"/>
        <w:rPr>
          <w:rFonts w:ascii="Calibri" w:hAnsi="Calibri" w:cs="Calibri"/>
          <w:b/>
          <w:sz w:val="20"/>
          <w:szCs w:val="20"/>
        </w:rPr>
      </w:pPr>
      <w:r w:rsidRPr="0001304C">
        <w:rPr>
          <w:rStyle w:val="A5"/>
          <w:rFonts w:ascii="Calibri" w:hAnsi="Calibri" w:cs="Calibri"/>
          <w:b/>
        </w:rPr>
        <w:t>Listening to your customers so that you really understand their needs.</w:t>
      </w:r>
    </w:p>
    <w:p w:rsidR="002515C4" w:rsidRPr="0001304C" w:rsidRDefault="002515C4" w:rsidP="002515C4">
      <w:pPr>
        <w:pStyle w:val="Pa0"/>
        <w:spacing w:after="120"/>
        <w:rPr>
          <w:rFonts w:ascii="Calibri" w:hAnsi="Calibri" w:cs="Calibri"/>
          <w:sz w:val="20"/>
          <w:szCs w:val="20"/>
        </w:rPr>
      </w:pPr>
    </w:p>
    <w:p w:rsidR="002515C4" w:rsidRPr="0001304C" w:rsidRDefault="002515C4" w:rsidP="002515C4">
      <w:pPr>
        <w:pStyle w:val="Pa0"/>
        <w:spacing w:after="120"/>
        <w:rPr>
          <w:rFonts w:ascii="Calibri" w:hAnsi="Calibri" w:cs="Calibri"/>
          <w:b/>
          <w:sz w:val="20"/>
          <w:szCs w:val="20"/>
        </w:rPr>
      </w:pPr>
      <w:r w:rsidRPr="0001304C">
        <w:rPr>
          <w:rStyle w:val="A5"/>
          <w:rFonts w:ascii="Calibri" w:hAnsi="Calibri" w:cs="Calibri"/>
          <w:b/>
        </w:rPr>
        <w:t xml:space="preserve">Once you’ve really read through this unit and fully understand customer service – what it is, why it’s essential in any successful business and how you can apply a level of excellence to the customer service that you provide - you’re ready to complete the assessment activities that follow. </w:t>
      </w:r>
    </w:p>
    <w:p w:rsidR="002515C4" w:rsidRPr="0001304C" w:rsidRDefault="002515C4" w:rsidP="002515C4">
      <w:pPr>
        <w:pStyle w:val="Pa0"/>
        <w:rPr>
          <w:rFonts w:ascii="Calibri" w:hAnsi="Calibri" w:cs="Calibri"/>
          <w:b/>
          <w:sz w:val="36"/>
          <w:szCs w:val="44"/>
        </w:rPr>
      </w:pPr>
      <w:r>
        <w:rPr>
          <w:rFonts w:ascii="Calibri" w:hAnsi="Calibri" w:cs="Calibri"/>
          <w:b/>
          <w:noProof/>
          <w:color w:val="211D1E"/>
          <w:sz w:val="20"/>
          <w:szCs w:val="20"/>
          <w:lang w:val="en-GB" w:eastAsia="en-GB"/>
        </w:rPr>
        <mc:AlternateContent>
          <mc:Choice Requires="wps">
            <w:drawing>
              <wp:anchor distT="0" distB="0" distL="114300" distR="114300" simplePos="0" relativeHeight="251702272" behindDoc="0" locked="0" layoutInCell="1" allowOverlap="1">
                <wp:simplePos x="0" y="0"/>
                <wp:positionH relativeFrom="column">
                  <wp:posOffset>1959610</wp:posOffset>
                </wp:positionH>
                <wp:positionV relativeFrom="paragraph">
                  <wp:posOffset>128905</wp:posOffset>
                </wp:positionV>
                <wp:extent cx="3596005" cy="3321685"/>
                <wp:effectExtent l="3810" t="0" r="635"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32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5C4" w:rsidRDefault="002515C4" w:rsidP="002515C4">
                            <w:r>
                              <w:rPr>
                                <w:noProof/>
                                <w:lang w:val="en-GB" w:eastAsia="en-GB"/>
                              </w:rPr>
                              <w:drawing>
                                <wp:inline distT="0" distB="0" distL="0" distR="0" wp14:anchorId="4D04846C" wp14:editId="41590996">
                                  <wp:extent cx="3411220" cy="3077210"/>
                                  <wp:effectExtent l="0" t="0" r="0" b="8890"/>
                                  <wp:docPr id="39" name="Picture 39" descr="6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2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1220" cy="30772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0" o:spid="_x0000_s1030" type="#_x0000_t202" style="position:absolute;margin-left:154.3pt;margin-top:10.15pt;width:283.15pt;height:261.55pt;z-index:2517022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" stroked="f">
                <v:textbox style="mso-fit-shape-to-text:t">
                  <w:txbxContent>
                    <w:p w:rsidR="002515C4" w:rsidRDefault="002515C4" w:rsidP="002515C4">
                      <w:r>
                        <w:rPr>
                          <w:noProof/>
                          <w:lang w:val="en-GB" w:eastAsia="en-GB"/>
                        </w:rPr>
                        <w:drawing>
                          <wp:inline distT="0" distB="0" distL="0" distR="0" wp14:anchorId="4D04846C" wp14:editId="41590996">
                            <wp:extent cx="3411220" cy="3077210"/>
                            <wp:effectExtent l="0" t="0" r="0" b="8890"/>
                            <wp:docPr id="39" name="Picture 39" descr="68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82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1220" cy="3077210"/>
                                    </a:xfrm>
                                    <a:prstGeom prst="rect">
                                      <a:avLst/>
                                    </a:prstGeom>
                                    <a:noFill/>
                                    <a:ln>
                                      <a:noFill/>
                                    </a:ln>
                                  </pic:spPr>
                                </pic:pic>
                              </a:graphicData>
                            </a:graphic>
                          </wp:inline>
                        </w:drawing>
                      </w:r>
                    </w:p>
                  </w:txbxContent>
                </v:textbox>
              </v:shape>
            </w:pict>
          </mc:Fallback>
        </mc:AlternateContent>
      </w:r>
      <w:r w:rsidRPr="0001304C">
        <w:rPr>
          <w:rStyle w:val="A4"/>
          <w:rFonts w:ascii="Calibri" w:hAnsi="Calibri" w:cs="Calibri"/>
          <w:color w:val="auto"/>
        </w:rPr>
        <w:br w:type="page"/>
      </w:r>
      <w:r w:rsidRPr="0001304C">
        <w:rPr>
          <w:rStyle w:val="A1"/>
          <w:rFonts w:ascii="Calibri" w:hAnsi="Calibri" w:cs="Calibri"/>
          <w:b/>
          <w:color w:val="auto"/>
          <w:szCs w:val="44"/>
        </w:rPr>
        <w:lastRenderedPageBreak/>
        <w:t>UNIT 1</w:t>
      </w:r>
      <w:r w:rsidRPr="0001304C">
        <w:rPr>
          <w:rFonts w:ascii="Calibri" w:hAnsi="Calibri" w:cs="Calibri"/>
          <w:b/>
          <w:sz w:val="36"/>
          <w:szCs w:val="44"/>
        </w:rPr>
        <w:t xml:space="preserve"> </w:t>
      </w:r>
      <w:r w:rsidRPr="0001304C">
        <w:rPr>
          <w:rStyle w:val="A2"/>
          <w:rFonts w:ascii="Calibri" w:hAnsi="Calibri" w:cs="Calibri"/>
          <w:b/>
          <w:color w:val="auto"/>
          <w:sz w:val="36"/>
        </w:rPr>
        <w:t>Assessment Activities</w:t>
      </w:r>
    </w:p>
    <w:p w:rsidR="002515C4" w:rsidRPr="0001304C" w:rsidRDefault="002515C4" w:rsidP="002515C4">
      <w:pPr>
        <w:spacing w:before="240" w:after="240"/>
        <w:rPr>
          <w:rFonts w:cs="Calibri"/>
          <w:b/>
        </w:rPr>
      </w:pPr>
      <w:r w:rsidRPr="0001304C">
        <w:rPr>
          <w:rFonts w:cs="Calibri"/>
          <w:b/>
        </w:rPr>
        <w:t xml:space="preserve">This unit is all about how your </w:t>
      </w:r>
      <w:proofErr w:type="spellStart"/>
      <w:r w:rsidRPr="0001304C">
        <w:rPr>
          <w:rFonts w:cs="Calibri"/>
          <w:b/>
        </w:rPr>
        <w:t>organisation</w:t>
      </w:r>
      <w:proofErr w:type="spellEnd"/>
      <w:r w:rsidRPr="0001304C">
        <w:rPr>
          <w:rFonts w:cs="Calibri"/>
          <w:b/>
        </w:rPr>
        <w:t xml:space="preserve"> works, what it does and where you fit into that.</w:t>
      </w:r>
    </w:p>
    <w:p w:rsidR="002515C4" w:rsidRPr="0001304C" w:rsidRDefault="002515C4" w:rsidP="002515C4">
      <w:pPr>
        <w:autoSpaceDE w:val="0"/>
        <w:autoSpaceDN w:val="0"/>
        <w:adjustRightInd w:val="0"/>
        <w:spacing w:after="0" w:line="240" w:lineRule="auto"/>
        <w:rPr>
          <w:rFonts w:cs="Calibri"/>
        </w:rPr>
      </w:pPr>
      <w:r>
        <w:rPr>
          <w:rFonts w:cs="Calibri"/>
          <w:b/>
          <w:bCs/>
          <w:noProof/>
          <w:u w:val="single"/>
          <w:lang w:val="en-GB" w:eastAsia="en-GB"/>
        </w:rPr>
        <mc:AlternateContent>
          <mc:Choice Requires="wps">
            <w:drawing>
              <wp:anchor distT="0" distB="0" distL="114300" distR="114300" simplePos="0" relativeHeight="251659264" behindDoc="1" locked="0" layoutInCell="1" allowOverlap="1">
                <wp:simplePos x="0" y="0"/>
                <wp:positionH relativeFrom="column">
                  <wp:posOffset>4419600</wp:posOffset>
                </wp:positionH>
                <wp:positionV relativeFrom="paragraph">
                  <wp:posOffset>30480</wp:posOffset>
                </wp:positionV>
                <wp:extent cx="2336800" cy="2650490"/>
                <wp:effectExtent l="6350" t="6985" r="9525" b="9525"/>
                <wp:wrapTight wrapText="bothSides">
                  <wp:wrapPolygon edited="0">
                    <wp:start x="-76" y="-78"/>
                    <wp:lineTo x="-76" y="21522"/>
                    <wp:lineTo x="21676" y="21522"/>
                    <wp:lineTo x="21676" y="-78"/>
                    <wp:lineTo x="-76" y="-78"/>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650490"/>
                        </a:xfrm>
                        <a:prstGeom prst="rect">
                          <a:avLst/>
                        </a:prstGeom>
                        <a:solidFill>
                          <a:srgbClr val="FFFFFF"/>
                        </a:solidFill>
                        <a:ln w="9525">
                          <a:solidFill>
                            <a:srgbClr val="0A9090"/>
                          </a:solidFill>
                          <a:miter lim="800000"/>
                          <a:headEnd/>
                          <a:tailEnd/>
                        </a:ln>
                      </wps:spPr>
                      <wps:txbx>
                        <w:txbxContent>
                          <w:p w:rsidR="002515C4" w:rsidRPr="005A1F37" w:rsidRDefault="002515C4" w:rsidP="002515C4">
                            <w:pPr>
                              <w:spacing w:after="0"/>
                              <w:rPr>
                                <w:b/>
                                <w:color w:val="0A9090"/>
                                <w:u w:val="single"/>
                              </w:rPr>
                            </w:pPr>
                            <w:r w:rsidRPr="005A1F37">
                              <w:rPr>
                                <w:b/>
                                <w:color w:val="0A9090"/>
                                <w:u w:val="single"/>
                              </w:rPr>
                              <w:t>Key words and phrases for this unit:</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what</w:t>
                            </w:r>
                            <w:proofErr w:type="gramEnd"/>
                            <w:r w:rsidRPr="005A1F37">
                              <w:rPr>
                                <w:color w:val="0A9090"/>
                              </w:rPr>
                              <w:t xml:space="preserve"> the </w:t>
                            </w:r>
                            <w:proofErr w:type="spellStart"/>
                            <w:r w:rsidRPr="005A1F37">
                              <w:rPr>
                                <w:color w:val="0A9090"/>
                              </w:rPr>
                              <w:t>organisation</w:t>
                            </w:r>
                            <w:proofErr w:type="spellEnd"/>
                            <w:r w:rsidRPr="005A1F37">
                              <w:rPr>
                                <w:color w:val="0A9090"/>
                              </w:rPr>
                              <w:t xml:space="preserve"> does</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types</w:t>
                            </w:r>
                            <w:proofErr w:type="gramEnd"/>
                            <w:r w:rsidRPr="005A1F37">
                              <w:rPr>
                                <w:color w:val="0A9090"/>
                              </w:rPr>
                              <w:t xml:space="preserve"> of customers</w:t>
                            </w:r>
                          </w:p>
                          <w:p w:rsidR="002515C4" w:rsidRPr="005A1F37" w:rsidRDefault="002515C4" w:rsidP="002515C4">
                            <w:pPr>
                              <w:spacing w:after="0"/>
                              <w:rPr>
                                <w:color w:val="0A9090"/>
                              </w:rPr>
                            </w:pPr>
                            <w:r w:rsidRPr="005A1F37">
                              <w:rPr>
                                <w:color w:val="0A9090"/>
                              </w:rPr>
                              <w:t>• know where to find help</w:t>
                            </w:r>
                          </w:p>
                          <w:p w:rsidR="002515C4" w:rsidRPr="005A1F37" w:rsidRDefault="002515C4" w:rsidP="002515C4">
                            <w:pPr>
                              <w:spacing w:after="0"/>
                              <w:rPr>
                                <w:color w:val="0A9090"/>
                              </w:rPr>
                            </w:pPr>
                            <w:r w:rsidRPr="005A1F37">
                              <w:rPr>
                                <w:color w:val="0A9090"/>
                              </w:rPr>
                              <w:t>• give information</w:t>
                            </w:r>
                          </w:p>
                          <w:p w:rsidR="002515C4" w:rsidRPr="005A1F37" w:rsidRDefault="002515C4" w:rsidP="002515C4">
                            <w:pPr>
                              <w:spacing w:after="0"/>
                              <w:rPr>
                                <w:color w:val="0A9090"/>
                              </w:rPr>
                            </w:pPr>
                            <w:r w:rsidRPr="005A1F37">
                              <w:rPr>
                                <w:color w:val="0A9090"/>
                              </w:rPr>
                              <w:t>• receive information</w:t>
                            </w:r>
                          </w:p>
                          <w:p w:rsidR="002515C4" w:rsidRPr="005A1F37" w:rsidRDefault="002515C4" w:rsidP="002515C4">
                            <w:pPr>
                              <w:spacing w:after="0"/>
                              <w:rPr>
                                <w:color w:val="0A9090"/>
                              </w:rPr>
                            </w:pPr>
                            <w:r w:rsidRPr="005A1F37">
                              <w:rPr>
                                <w:color w:val="0A9090"/>
                              </w:rPr>
                              <w:t>• build a reputation</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company</w:t>
                            </w:r>
                            <w:proofErr w:type="gramEnd"/>
                            <w:r w:rsidRPr="005A1F37">
                              <w:rPr>
                                <w:color w:val="0A9090"/>
                              </w:rPr>
                              <w:t xml:space="preserve"> procedures</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services</w:t>
                            </w:r>
                            <w:proofErr w:type="gramEnd"/>
                            <w:r w:rsidRPr="005A1F37">
                              <w:rPr>
                                <w:color w:val="0A9090"/>
                              </w:rPr>
                              <w:t xml:space="preserve"> or products</w:t>
                            </w:r>
                          </w:p>
                          <w:p w:rsidR="002515C4" w:rsidRPr="005A1F37" w:rsidRDefault="002515C4" w:rsidP="002515C4">
                            <w:pPr>
                              <w:spacing w:after="0"/>
                              <w:rPr>
                                <w:color w:val="0A9090"/>
                              </w:rPr>
                            </w:pPr>
                            <w:r w:rsidRPr="005A1F37">
                              <w:rPr>
                                <w:color w:val="0A9090"/>
                              </w:rPr>
                              <w:t>• answer questions</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good</w:t>
                            </w:r>
                            <w:proofErr w:type="gramEnd"/>
                            <w:r w:rsidRPr="005A1F37">
                              <w:rPr>
                                <w:color w:val="0A9090"/>
                              </w:rPr>
                              <w:t xml:space="preserve"> customer service</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poor</w:t>
                            </w:r>
                            <w:proofErr w:type="gramEnd"/>
                            <w:r w:rsidRPr="005A1F37">
                              <w:rPr>
                                <w:color w:val="0A9090"/>
                              </w:rPr>
                              <w:t xml:space="preserve"> customer service</w:t>
                            </w:r>
                          </w:p>
                          <w:p w:rsidR="002515C4" w:rsidRPr="005A1F37" w:rsidRDefault="002515C4" w:rsidP="002515C4">
                            <w:pPr>
                              <w:spacing w:after="0"/>
                              <w:rPr>
                                <w:color w:val="0A9090"/>
                              </w:rPr>
                            </w:pPr>
                            <w:r w:rsidRPr="005A1F37">
                              <w:rPr>
                                <w:color w:val="0A9090"/>
                              </w:rPr>
                              <w:t>• keep information up to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 o:spid="_x0000_s1031" type="#_x0000_t202" style="position:absolute;margin-left:348pt;margin-top:2.4pt;width:184pt;height:20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" strokecolor="#0a9090">
                <v:textbox style="mso-fit-shape-to-text:t">
                  <w:txbxContent>
                    <w:p w:rsidR="002515C4" w:rsidRPr="005A1F37" w:rsidRDefault="002515C4" w:rsidP="002515C4">
                      <w:pPr>
                        <w:spacing w:after="0"/>
                        <w:rPr>
                          <w:b/>
                          <w:color w:val="0A9090"/>
                          <w:u w:val="single"/>
                        </w:rPr>
                      </w:pPr>
                      <w:r w:rsidRPr="005A1F37">
                        <w:rPr>
                          <w:b/>
                          <w:color w:val="0A9090"/>
                          <w:u w:val="single"/>
                        </w:rPr>
                        <w:t>Key words and phrases for this unit:</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what</w:t>
                      </w:r>
                      <w:proofErr w:type="gramEnd"/>
                      <w:r w:rsidRPr="005A1F37">
                        <w:rPr>
                          <w:color w:val="0A9090"/>
                        </w:rPr>
                        <w:t xml:space="preserve"> the </w:t>
                      </w:r>
                      <w:proofErr w:type="spellStart"/>
                      <w:r w:rsidRPr="005A1F37">
                        <w:rPr>
                          <w:color w:val="0A9090"/>
                        </w:rPr>
                        <w:t>organisation</w:t>
                      </w:r>
                      <w:proofErr w:type="spellEnd"/>
                      <w:r w:rsidRPr="005A1F37">
                        <w:rPr>
                          <w:color w:val="0A9090"/>
                        </w:rPr>
                        <w:t xml:space="preserve"> does</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types</w:t>
                      </w:r>
                      <w:proofErr w:type="gramEnd"/>
                      <w:r w:rsidRPr="005A1F37">
                        <w:rPr>
                          <w:color w:val="0A9090"/>
                        </w:rPr>
                        <w:t xml:space="preserve"> of customers</w:t>
                      </w:r>
                    </w:p>
                    <w:p w:rsidR="002515C4" w:rsidRPr="005A1F37" w:rsidRDefault="002515C4" w:rsidP="002515C4">
                      <w:pPr>
                        <w:spacing w:after="0"/>
                        <w:rPr>
                          <w:color w:val="0A9090"/>
                        </w:rPr>
                      </w:pPr>
                      <w:r w:rsidRPr="005A1F37">
                        <w:rPr>
                          <w:color w:val="0A9090"/>
                        </w:rPr>
                        <w:t>• know where to find help</w:t>
                      </w:r>
                    </w:p>
                    <w:p w:rsidR="002515C4" w:rsidRPr="005A1F37" w:rsidRDefault="002515C4" w:rsidP="002515C4">
                      <w:pPr>
                        <w:spacing w:after="0"/>
                        <w:rPr>
                          <w:color w:val="0A9090"/>
                        </w:rPr>
                      </w:pPr>
                      <w:r w:rsidRPr="005A1F37">
                        <w:rPr>
                          <w:color w:val="0A9090"/>
                        </w:rPr>
                        <w:t>• give information</w:t>
                      </w:r>
                    </w:p>
                    <w:p w:rsidR="002515C4" w:rsidRPr="005A1F37" w:rsidRDefault="002515C4" w:rsidP="002515C4">
                      <w:pPr>
                        <w:spacing w:after="0"/>
                        <w:rPr>
                          <w:color w:val="0A9090"/>
                        </w:rPr>
                      </w:pPr>
                      <w:r w:rsidRPr="005A1F37">
                        <w:rPr>
                          <w:color w:val="0A9090"/>
                        </w:rPr>
                        <w:t>• receive information</w:t>
                      </w:r>
                    </w:p>
                    <w:p w:rsidR="002515C4" w:rsidRPr="005A1F37" w:rsidRDefault="002515C4" w:rsidP="002515C4">
                      <w:pPr>
                        <w:spacing w:after="0"/>
                        <w:rPr>
                          <w:color w:val="0A9090"/>
                        </w:rPr>
                      </w:pPr>
                      <w:r w:rsidRPr="005A1F37">
                        <w:rPr>
                          <w:color w:val="0A9090"/>
                        </w:rPr>
                        <w:t>• build a reputation</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company</w:t>
                      </w:r>
                      <w:proofErr w:type="gramEnd"/>
                      <w:r w:rsidRPr="005A1F37">
                        <w:rPr>
                          <w:color w:val="0A9090"/>
                        </w:rPr>
                        <w:t xml:space="preserve"> procedures</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services</w:t>
                      </w:r>
                      <w:proofErr w:type="gramEnd"/>
                      <w:r w:rsidRPr="005A1F37">
                        <w:rPr>
                          <w:color w:val="0A9090"/>
                        </w:rPr>
                        <w:t xml:space="preserve"> or products</w:t>
                      </w:r>
                    </w:p>
                    <w:p w:rsidR="002515C4" w:rsidRPr="005A1F37" w:rsidRDefault="002515C4" w:rsidP="002515C4">
                      <w:pPr>
                        <w:spacing w:after="0"/>
                        <w:rPr>
                          <w:color w:val="0A9090"/>
                        </w:rPr>
                      </w:pPr>
                      <w:r w:rsidRPr="005A1F37">
                        <w:rPr>
                          <w:color w:val="0A9090"/>
                        </w:rPr>
                        <w:t>• answer questions</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good</w:t>
                      </w:r>
                      <w:proofErr w:type="gramEnd"/>
                      <w:r w:rsidRPr="005A1F37">
                        <w:rPr>
                          <w:color w:val="0A9090"/>
                        </w:rPr>
                        <w:t xml:space="preserve"> customer service</w:t>
                      </w:r>
                    </w:p>
                    <w:p w:rsidR="002515C4" w:rsidRPr="005A1F37" w:rsidRDefault="002515C4" w:rsidP="002515C4">
                      <w:pPr>
                        <w:spacing w:after="0"/>
                        <w:rPr>
                          <w:color w:val="0A9090"/>
                        </w:rPr>
                      </w:pPr>
                      <w:r w:rsidRPr="005A1F37">
                        <w:rPr>
                          <w:color w:val="0A9090"/>
                        </w:rPr>
                        <w:t xml:space="preserve">• </w:t>
                      </w:r>
                      <w:proofErr w:type="gramStart"/>
                      <w:r w:rsidRPr="005A1F37">
                        <w:rPr>
                          <w:color w:val="0A9090"/>
                        </w:rPr>
                        <w:t>poor</w:t>
                      </w:r>
                      <w:proofErr w:type="gramEnd"/>
                      <w:r w:rsidRPr="005A1F37">
                        <w:rPr>
                          <w:color w:val="0A9090"/>
                        </w:rPr>
                        <w:t xml:space="preserve"> customer service</w:t>
                      </w:r>
                    </w:p>
                    <w:p w:rsidR="002515C4" w:rsidRPr="005A1F37" w:rsidRDefault="002515C4" w:rsidP="002515C4">
                      <w:pPr>
                        <w:spacing w:after="0"/>
                        <w:rPr>
                          <w:color w:val="0A9090"/>
                        </w:rPr>
                      </w:pPr>
                      <w:r w:rsidRPr="005A1F37">
                        <w:rPr>
                          <w:color w:val="0A9090"/>
                        </w:rPr>
                        <w:t>• keep information up to date</w:t>
                      </w:r>
                    </w:p>
                  </w:txbxContent>
                </v:textbox>
                <w10:wrap type="tight"/>
              </v:shape>
            </w:pict>
          </mc:Fallback>
        </mc:AlternateContent>
      </w:r>
      <w:r w:rsidRPr="0001304C">
        <w:rPr>
          <w:rFonts w:cs="Calibri"/>
          <w:b/>
          <w:u w:val="single"/>
        </w:rPr>
        <w:t>You need to know</w:t>
      </w:r>
      <w:r w:rsidRPr="0001304C">
        <w:rPr>
          <w:rFonts w:cs="Calibri"/>
        </w:rPr>
        <w:t xml:space="preserve"> how your </w:t>
      </w:r>
      <w:proofErr w:type="spellStart"/>
      <w:r w:rsidRPr="0001304C">
        <w:rPr>
          <w:rFonts w:cs="Calibri"/>
        </w:rPr>
        <w:t>organisation</w:t>
      </w:r>
      <w:proofErr w:type="spellEnd"/>
      <w:r w:rsidRPr="0001304C">
        <w:rPr>
          <w:rFonts w:cs="Calibri"/>
        </w:rPr>
        <w:t xml:space="preserve"> works to provide good customer service. This means understanding </w:t>
      </w:r>
      <w:proofErr w:type="gramStart"/>
      <w:r w:rsidRPr="0001304C">
        <w:rPr>
          <w:rFonts w:cs="Calibri"/>
        </w:rPr>
        <w:t>who</w:t>
      </w:r>
      <w:proofErr w:type="gramEnd"/>
      <w:r w:rsidRPr="0001304C">
        <w:rPr>
          <w:rFonts w:cs="Calibri"/>
        </w:rPr>
        <w:t xml:space="preserve"> does what and being able to explain it to customers or colleagues.  It also means you must understand what your role is within the </w:t>
      </w:r>
      <w:proofErr w:type="spellStart"/>
      <w:r w:rsidRPr="0001304C">
        <w:rPr>
          <w:rFonts w:cs="Calibri"/>
        </w:rPr>
        <w:t>organisation</w:t>
      </w:r>
      <w:proofErr w:type="spellEnd"/>
      <w:r w:rsidRPr="0001304C">
        <w:rPr>
          <w:rFonts w:cs="Calibri"/>
        </w:rPr>
        <w:t xml:space="preserve"> and what is expected of you.  Each </w:t>
      </w:r>
      <w:proofErr w:type="spellStart"/>
      <w:r w:rsidRPr="0001304C">
        <w:rPr>
          <w:rFonts w:cs="Calibri"/>
        </w:rPr>
        <w:t>organisation</w:t>
      </w:r>
      <w:proofErr w:type="spellEnd"/>
      <w:r w:rsidRPr="0001304C">
        <w:rPr>
          <w:rFonts w:cs="Calibri"/>
        </w:rPr>
        <w:t xml:space="preserve"> offers a different package of products and services to its customers so you must understand and be able to explain what yours offers.</w:t>
      </w:r>
    </w:p>
    <w:p w:rsidR="002515C4" w:rsidRPr="0001304C" w:rsidRDefault="002515C4" w:rsidP="002515C4">
      <w:pPr>
        <w:autoSpaceDE w:val="0"/>
        <w:autoSpaceDN w:val="0"/>
        <w:adjustRightInd w:val="0"/>
        <w:spacing w:after="0" w:line="240" w:lineRule="auto"/>
        <w:rPr>
          <w:rFonts w:cs="Calibri"/>
        </w:rPr>
      </w:pPr>
      <w:r w:rsidRPr="0001304C">
        <w:rPr>
          <w:rFonts w:cs="Calibri"/>
        </w:rPr>
        <w:t xml:space="preserve">  </w:t>
      </w:r>
    </w:p>
    <w:p w:rsidR="002515C4" w:rsidRPr="0001304C" w:rsidRDefault="002515C4" w:rsidP="002515C4">
      <w:pPr>
        <w:autoSpaceDE w:val="0"/>
        <w:autoSpaceDN w:val="0"/>
        <w:adjustRightInd w:val="0"/>
        <w:spacing w:after="0" w:line="240" w:lineRule="auto"/>
        <w:rPr>
          <w:rFonts w:cs="Calibri"/>
          <w:u w:val="single"/>
        </w:rPr>
      </w:pPr>
      <w:r w:rsidRPr="0001304C">
        <w:rPr>
          <w:rFonts w:cs="Calibri"/>
          <w:u w:val="single"/>
        </w:rPr>
        <w:t>To provide good customer service you need to know and understand these things and use that knowledge skillfully.</w:t>
      </w:r>
    </w:p>
    <w:p w:rsidR="002515C4" w:rsidRPr="0001304C" w:rsidRDefault="002515C4" w:rsidP="002515C4">
      <w:pPr>
        <w:autoSpaceDE w:val="0"/>
        <w:autoSpaceDN w:val="0"/>
        <w:adjustRightInd w:val="0"/>
        <w:spacing w:after="0" w:line="240" w:lineRule="auto"/>
        <w:rPr>
          <w:rFonts w:cs="Calibri"/>
          <w:b/>
          <w:bCs/>
        </w:rPr>
      </w:pPr>
    </w:p>
    <w:p w:rsidR="002515C4" w:rsidRPr="0001304C" w:rsidRDefault="002515C4" w:rsidP="002515C4">
      <w:pPr>
        <w:autoSpaceDE w:val="0"/>
        <w:autoSpaceDN w:val="0"/>
        <w:adjustRightInd w:val="0"/>
        <w:spacing w:after="0" w:line="240" w:lineRule="auto"/>
        <w:rPr>
          <w:rFonts w:cs="Calibri"/>
          <w:bCs/>
          <w:i/>
          <w:sz w:val="18"/>
        </w:rPr>
      </w:pPr>
      <w:r w:rsidRPr="0001304C">
        <w:rPr>
          <w:rFonts w:cs="Calibri"/>
          <w:bCs/>
          <w:i/>
          <w:sz w:val="18"/>
        </w:rPr>
        <w:t>* Note that the codes at the end of each question link your evidence to the national standards which you can find at the end of each unit.</w:t>
      </w:r>
    </w:p>
    <w:p w:rsidR="002515C4" w:rsidRPr="0001304C" w:rsidRDefault="002515C4" w:rsidP="002515C4">
      <w:pPr>
        <w:pStyle w:val="Default"/>
        <w:rPr>
          <w:rFonts w:ascii="Calibri" w:hAnsi="Calibri" w:cs="Calibri"/>
          <w:color w:val="auto"/>
        </w:rPr>
      </w:pPr>
    </w:p>
    <w:tbl>
      <w:tblPr>
        <w:tblW w:w="0" w:type="auto"/>
        <w:shd w:val="clear" w:color="auto" w:fill="0A9090"/>
        <w:tblLook w:val="04A0" w:firstRow="1" w:lastRow="0" w:firstColumn="1" w:lastColumn="0" w:noHBand="0" w:noVBand="1"/>
      </w:tblPr>
      <w:tblGrid>
        <w:gridCol w:w="2178"/>
      </w:tblGrid>
      <w:tr w:rsidR="002515C4" w:rsidRPr="0001304C" w:rsidTr="008C1CE6">
        <w:tc>
          <w:tcPr>
            <w:tcW w:w="2178" w:type="dxa"/>
            <w:shd w:val="clear" w:color="auto" w:fill="0A9090"/>
            <w:vAlign w:val="bottom"/>
          </w:tcPr>
          <w:p w:rsidR="002515C4" w:rsidRPr="0001304C" w:rsidRDefault="002515C4"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2515C4" w:rsidRPr="0001304C" w:rsidRDefault="002515C4" w:rsidP="002515C4">
      <w:pPr>
        <w:pStyle w:val="Pa0"/>
        <w:rPr>
          <w:rStyle w:val="A5"/>
          <w:rFonts w:ascii="Calibri" w:hAnsi="Calibri" w:cs="Calibri"/>
          <w:b/>
          <w:sz w:val="22"/>
        </w:rPr>
      </w:pPr>
      <w:r w:rsidRPr="0001304C">
        <w:rPr>
          <w:rStyle w:val="A5"/>
          <w:rFonts w:ascii="Calibri" w:hAnsi="Calibri" w:cs="Calibri"/>
          <w:b/>
          <w:sz w:val="28"/>
        </w:rPr>
        <w:t>1.</w:t>
      </w:r>
      <w:r w:rsidRPr="0001304C">
        <w:rPr>
          <w:rStyle w:val="A5"/>
          <w:rFonts w:ascii="Calibri" w:hAnsi="Calibri" w:cs="Calibri"/>
          <w:b/>
          <w:sz w:val="22"/>
        </w:rPr>
        <w:t xml:space="preserve"> Give a brief description of your </w:t>
      </w:r>
      <w:proofErr w:type="spellStart"/>
      <w:r w:rsidRPr="0001304C">
        <w:rPr>
          <w:rStyle w:val="A5"/>
          <w:rFonts w:ascii="Calibri" w:hAnsi="Calibri" w:cs="Calibri"/>
          <w:b/>
          <w:sz w:val="22"/>
        </w:rPr>
        <w:t>organisation’s</w:t>
      </w:r>
      <w:proofErr w:type="spellEnd"/>
      <w:r w:rsidRPr="0001304C">
        <w:rPr>
          <w:rStyle w:val="A5"/>
          <w:rFonts w:ascii="Calibri" w:hAnsi="Calibri" w:cs="Calibri"/>
          <w:b/>
          <w:sz w:val="22"/>
        </w:rPr>
        <w:t xml:space="preserve"> business.  What sort of a business is it, i.e. what services or products dies it supply and who are your customers?</w:t>
      </w:r>
      <w:r w:rsidRPr="0001304C">
        <w:rPr>
          <w:rStyle w:val="A5"/>
          <w:rFonts w:ascii="Calibri" w:hAnsi="Calibri" w:cs="Calibri"/>
          <w:b/>
          <w:i/>
          <w:sz w:val="18"/>
          <w:szCs w:val="16"/>
        </w:rPr>
        <w:t xml:space="preserve"> </w:t>
      </w:r>
      <w:proofErr w:type="gramStart"/>
      <w:r w:rsidRPr="0001304C">
        <w:rPr>
          <w:rStyle w:val="A5"/>
          <w:rFonts w:ascii="Calibri" w:hAnsi="Calibri" w:cs="Calibri"/>
          <w:i/>
          <w:sz w:val="18"/>
          <w:szCs w:val="16"/>
        </w:rPr>
        <w:t>1.ku.a</w:t>
      </w:r>
      <w:proofErr w:type="gramEnd"/>
      <w:r w:rsidRPr="0001304C">
        <w:rPr>
          <w:rStyle w:val="A5"/>
          <w:rFonts w:ascii="Calibri" w:hAnsi="Calibri" w:cs="Calibri"/>
          <w:i/>
          <w:sz w:val="18"/>
          <w:szCs w:val="16"/>
        </w:rPr>
        <w:t>; 1.ku.b; 1.ku.g</w:t>
      </w:r>
    </w:p>
    <w:p w:rsidR="002515C4" w:rsidRPr="0001304C" w:rsidRDefault="002515C4" w:rsidP="002515C4">
      <w:pPr>
        <w:pStyle w:val="Pa0"/>
        <w:rPr>
          <w:rStyle w:val="A5"/>
          <w:rFonts w:ascii="Calibri" w:hAnsi="Calibri" w:cs="Calibri"/>
          <w:sz w:val="22"/>
        </w:rPr>
      </w:pPr>
      <w:r w:rsidRPr="0001304C">
        <w:rPr>
          <w:rStyle w:val="A5"/>
          <w:rFonts w:ascii="Calibri" w:hAnsi="Calibri" w:cs="Calibri"/>
          <w:b/>
          <w:sz w:val="22"/>
        </w:rPr>
        <w:t xml:space="preserve">(For example “A national parcel distribution </w:t>
      </w:r>
      <w:proofErr w:type="spellStart"/>
      <w:r w:rsidRPr="0001304C">
        <w:rPr>
          <w:rStyle w:val="A5"/>
          <w:rFonts w:ascii="Calibri" w:hAnsi="Calibri" w:cs="Calibri"/>
          <w:b/>
          <w:sz w:val="22"/>
        </w:rPr>
        <w:t>organisation</w:t>
      </w:r>
      <w:proofErr w:type="spellEnd"/>
      <w:r w:rsidRPr="0001304C">
        <w:rPr>
          <w:rStyle w:val="A5"/>
          <w:rFonts w:ascii="Calibri" w:hAnsi="Calibri" w:cs="Calibri"/>
          <w:b/>
          <w:sz w:val="22"/>
        </w:rPr>
        <w:t xml:space="preserve"> serving companies and the general public”).</w:t>
      </w:r>
      <w:r w:rsidRPr="0001304C">
        <w:rPr>
          <w:rStyle w:val="A5"/>
          <w:rFonts w:ascii="Calibri" w:hAnsi="Calibri" w:cs="Calibri"/>
          <w:i/>
          <w:sz w:val="18"/>
          <w:szCs w:val="16"/>
        </w:rPr>
        <w:t xml:space="preserve"> </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111760</wp:posOffset>
                </wp:positionV>
                <wp:extent cx="6864350" cy="1600200"/>
                <wp:effectExtent l="19050" t="21590" r="22225" b="1651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60020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26" style="position:absolute;margin-left:-2pt;margin-top:8.8pt;width:54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i/>
          <w:sz w:val="18"/>
          <w:szCs w:val="16"/>
        </w:rPr>
      </w:pPr>
      <w:r w:rsidRPr="0001304C">
        <w:rPr>
          <w:rStyle w:val="A5"/>
          <w:rFonts w:ascii="Calibri" w:hAnsi="Calibri" w:cs="Calibri"/>
          <w:b/>
          <w:sz w:val="28"/>
        </w:rPr>
        <w:t>2.</w:t>
      </w:r>
      <w:r w:rsidRPr="0001304C">
        <w:rPr>
          <w:rStyle w:val="A5"/>
          <w:rFonts w:ascii="Calibri" w:hAnsi="Calibri" w:cs="Calibri"/>
          <w:b/>
          <w:sz w:val="22"/>
        </w:rPr>
        <w:t xml:space="preserve"> List the main job roles and activities in your </w:t>
      </w:r>
      <w:proofErr w:type="spellStart"/>
      <w:r w:rsidRPr="0001304C">
        <w:rPr>
          <w:rStyle w:val="A5"/>
          <w:rFonts w:ascii="Calibri" w:hAnsi="Calibri" w:cs="Calibri"/>
          <w:b/>
          <w:sz w:val="22"/>
        </w:rPr>
        <w:t>organisation</w:t>
      </w:r>
      <w:proofErr w:type="spellEnd"/>
      <w:r w:rsidRPr="0001304C">
        <w:rPr>
          <w:rStyle w:val="A5"/>
          <w:rFonts w:ascii="Calibri" w:hAnsi="Calibri" w:cs="Calibri"/>
          <w:b/>
          <w:sz w:val="22"/>
        </w:rPr>
        <w:t xml:space="preserve"> that directly affect the service a customer receives.</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1.p1.b</w:t>
      </w:r>
      <w:proofErr w:type="gramEnd"/>
    </w:p>
    <w:tbl>
      <w:tblPr>
        <w:tblpPr w:leftFromText="180" w:rightFromText="180" w:vertAnchor="text" w:tblpY="13"/>
        <w:tblW w:w="0" w:type="auto"/>
        <w:tblBorders>
          <w:top w:val="single" w:sz="12" w:space="0" w:color="0A9090"/>
          <w:left w:val="single" w:sz="12" w:space="0" w:color="0A9090"/>
          <w:bottom w:val="single" w:sz="12" w:space="0" w:color="0A9090"/>
          <w:right w:val="single" w:sz="12" w:space="0" w:color="0A9090"/>
          <w:insideH w:val="single" w:sz="12" w:space="0" w:color="0A9090"/>
          <w:insideV w:val="single" w:sz="12" w:space="0" w:color="0A9090"/>
        </w:tblBorders>
        <w:tblLook w:val="04A0" w:firstRow="1" w:lastRow="0" w:firstColumn="1" w:lastColumn="0" w:noHBand="0" w:noVBand="1"/>
      </w:tblPr>
      <w:tblGrid>
        <w:gridCol w:w="3085"/>
        <w:gridCol w:w="7796"/>
      </w:tblGrid>
      <w:tr w:rsidR="002515C4" w:rsidRPr="0001304C" w:rsidTr="008C1CE6">
        <w:tc>
          <w:tcPr>
            <w:tcW w:w="3085" w:type="dxa"/>
          </w:tcPr>
          <w:p w:rsidR="002515C4" w:rsidRPr="0001304C" w:rsidRDefault="002515C4" w:rsidP="008C1CE6">
            <w:pPr>
              <w:pStyle w:val="Pa0"/>
              <w:rPr>
                <w:rStyle w:val="A5"/>
                <w:rFonts w:ascii="Calibri" w:hAnsi="Calibri" w:cs="Calibri"/>
                <w:b/>
                <w:sz w:val="22"/>
              </w:rPr>
            </w:pPr>
            <w:r w:rsidRPr="0001304C">
              <w:rPr>
                <w:rStyle w:val="A5"/>
                <w:rFonts w:ascii="Calibri" w:hAnsi="Calibri" w:cs="Calibri"/>
                <w:b/>
                <w:sz w:val="22"/>
              </w:rPr>
              <w:t>Job title</w:t>
            </w:r>
          </w:p>
        </w:tc>
        <w:tc>
          <w:tcPr>
            <w:tcW w:w="7796" w:type="dxa"/>
          </w:tcPr>
          <w:p w:rsidR="002515C4" w:rsidRPr="0001304C" w:rsidRDefault="002515C4" w:rsidP="008C1CE6">
            <w:pPr>
              <w:pStyle w:val="Pa0"/>
              <w:rPr>
                <w:rStyle w:val="A5"/>
                <w:rFonts w:ascii="Calibri" w:hAnsi="Calibri" w:cs="Calibri"/>
                <w:b/>
                <w:sz w:val="22"/>
              </w:rPr>
            </w:pPr>
            <w:r w:rsidRPr="0001304C">
              <w:rPr>
                <w:rStyle w:val="A5"/>
                <w:rFonts w:ascii="Calibri" w:hAnsi="Calibri" w:cs="Calibri"/>
                <w:b/>
                <w:sz w:val="22"/>
              </w:rPr>
              <w:t>Brief description of role</w:t>
            </w:r>
          </w:p>
        </w:tc>
      </w:tr>
      <w:tr w:rsidR="002515C4" w:rsidRPr="0001304C" w:rsidTr="008C1CE6">
        <w:trPr>
          <w:trHeight w:val="567"/>
        </w:trPr>
        <w:tc>
          <w:tcPr>
            <w:tcW w:w="3085" w:type="dxa"/>
          </w:tcPr>
          <w:p w:rsidR="002515C4" w:rsidRPr="0001304C" w:rsidRDefault="002515C4" w:rsidP="008C1CE6">
            <w:pPr>
              <w:pStyle w:val="Pa0"/>
              <w:rPr>
                <w:rStyle w:val="A5"/>
                <w:rFonts w:ascii="Calibri" w:hAnsi="Calibri" w:cs="Calibri"/>
                <w:sz w:val="22"/>
              </w:rPr>
            </w:pPr>
          </w:p>
        </w:tc>
        <w:tc>
          <w:tcPr>
            <w:tcW w:w="7796" w:type="dxa"/>
          </w:tcPr>
          <w:p w:rsidR="002515C4" w:rsidRPr="0001304C" w:rsidRDefault="002515C4" w:rsidP="008C1CE6">
            <w:pPr>
              <w:pStyle w:val="Pa0"/>
              <w:rPr>
                <w:rStyle w:val="A5"/>
                <w:rFonts w:ascii="Calibri" w:hAnsi="Calibri" w:cs="Calibri"/>
                <w:sz w:val="22"/>
              </w:rPr>
            </w:pPr>
          </w:p>
        </w:tc>
      </w:tr>
      <w:tr w:rsidR="002515C4" w:rsidRPr="0001304C" w:rsidTr="008C1CE6">
        <w:trPr>
          <w:trHeight w:val="567"/>
        </w:trPr>
        <w:tc>
          <w:tcPr>
            <w:tcW w:w="3085" w:type="dxa"/>
          </w:tcPr>
          <w:p w:rsidR="002515C4" w:rsidRPr="0001304C" w:rsidRDefault="002515C4" w:rsidP="008C1CE6">
            <w:pPr>
              <w:pStyle w:val="Pa0"/>
              <w:rPr>
                <w:rStyle w:val="A5"/>
                <w:rFonts w:ascii="Calibri" w:hAnsi="Calibri" w:cs="Calibri"/>
                <w:sz w:val="22"/>
              </w:rPr>
            </w:pPr>
          </w:p>
        </w:tc>
        <w:tc>
          <w:tcPr>
            <w:tcW w:w="7796" w:type="dxa"/>
          </w:tcPr>
          <w:p w:rsidR="002515C4" w:rsidRPr="0001304C" w:rsidRDefault="002515C4" w:rsidP="008C1CE6">
            <w:pPr>
              <w:pStyle w:val="Pa0"/>
              <w:rPr>
                <w:rStyle w:val="A5"/>
                <w:rFonts w:ascii="Calibri" w:hAnsi="Calibri" w:cs="Calibri"/>
                <w:sz w:val="22"/>
              </w:rPr>
            </w:pPr>
          </w:p>
        </w:tc>
      </w:tr>
      <w:tr w:rsidR="002515C4" w:rsidRPr="0001304C" w:rsidTr="008C1CE6">
        <w:trPr>
          <w:trHeight w:val="567"/>
        </w:trPr>
        <w:tc>
          <w:tcPr>
            <w:tcW w:w="3085" w:type="dxa"/>
          </w:tcPr>
          <w:p w:rsidR="002515C4" w:rsidRPr="0001304C" w:rsidRDefault="002515C4" w:rsidP="008C1CE6">
            <w:pPr>
              <w:pStyle w:val="Pa0"/>
              <w:rPr>
                <w:rStyle w:val="A5"/>
                <w:rFonts w:ascii="Calibri" w:hAnsi="Calibri" w:cs="Calibri"/>
                <w:sz w:val="22"/>
              </w:rPr>
            </w:pPr>
          </w:p>
        </w:tc>
        <w:tc>
          <w:tcPr>
            <w:tcW w:w="7796" w:type="dxa"/>
          </w:tcPr>
          <w:p w:rsidR="002515C4" w:rsidRPr="0001304C" w:rsidRDefault="002515C4" w:rsidP="008C1CE6">
            <w:pPr>
              <w:pStyle w:val="Pa0"/>
              <w:rPr>
                <w:rStyle w:val="A5"/>
                <w:rFonts w:ascii="Calibri" w:hAnsi="Calibri" w:cs="Calibri"/>
                <w:sz w:val="22"/>
              </w:rPr>
            </w:pPr>
          </w:p>
        </w:tc>
      </w:tr>
      <w:tr w:rsidR="002515C4" w:rsidRPr="0001304C" w:rsidTr="008C1CE6">
        <w:trPr>
          <w:trHeight w:val="567"/>
        </w:trPr>
        <w:tc>
          <w:tcPr>
            <w:tcW w:w="3085" w:type="dxa"/>
          </w:tcPr>
          <w:p w:rsidR="002515C4" w:rsidRPr="0001304C" w:rsidRDefault="002515C4" w:rsidP="008C1CE6">
            <w:pPr>
              <w:pStyle w:val="Pa0"/>
              <w:rPr>
                <w:rStyle w:val="A5"/>
                <w:rFonts w:ascii="Calibri" w:hAnsi="Calibri" w:cs="Calibri"/>
                <w:sz w:val="22"/>
              </w:rPr>
            </w:pPr>
          </w:p>
        </w:tc>
        <w:tc>
          <w:tcPr>
            <w:tcW w:w="7796" w:type="dxa"/>
          </w:tcPr>
          <w:p w:rsidR="002515C4" w:rsidRPr="0001304C" w:rsidRDefault="002515C4" w:rsidP="008C1CE6">
            <w:pPr>
              <w:pStyle w:val="Pa0"/>
              <w:rPr>
                <w:rStyle w:val="A5"/>
                <w:rFonts w:ascii="Calibri" w:hAnsi="Calibri" w:cs="Calibri"/>
                <w:sz w:val="22"/>
              </w:rPr>
            </w:pPr>
          </w:p>
        </w:tc>
      </w:tr>
      <w:tr w:rsidR="002515C4" w:rsidRPr="0001304C" w:rsidTr="008C1CE6">
        <w:trPr>
          <w:trHeight w:val="567"/>
        </w:trPr>
        <w:tc>
          <w:tcPr>
            <w:tcW w:w="3085" w:type="dxa"/>
          </w:tcPr>
          <w:p w:rsidR="002515C4" w:rsidRPr="0001304C" w:rsidRDefault="002515C4" w:rsidP="008C1CE6">
            <w:pPr>
              <w:pStyle w:val="Pa0"/>
              <w:rPr>
                <w:rStyle w:val="A5"/>
                <w:rFonts w:ascii="Calibri" w:hAnsi="Calibri" w:cs="Calibri"/>
                <w:sz w:val="22"/>
              </w:rPr>
            </w:pPr>
          </w:p>
        </w:tc>
        <w:tc>
          <w:tcPr>
            <w:tcW w:w="7796" w:type="dxa"/>
          </w:tcPr>
          <w:p w:rsidR="002515C4" w:rsidRPr="0001304C" w:rsidRDefault="002515C4" w:rsidP="008C1CE6">
            <w:pPr>
              <w:pStyle w:val="Pa0"/>
              <w:rPr>
                <w:rStyle w:val="A5"/>
                <w:rFonts w:ascii="Calibri" w:hAnsi="Calibri" w:cs="Calibri"/>
                <w:sz w:val="22"/>
              </w:rPr>
            </w:pPr>
          </w:p>
        </w:tc>
      </w:tr>
    </w:tbl>
    <w:p w:rsidR="002515C4" w:rsidRPr="0001304C" w:rsidRDefault="002515C4" w:rsidP="002515C4">
      <w:pPr>
        <w:pStyle w:val="Default"/>
        <w:rPr>
          <w:rStyle w:val="A5"/>
          <w:rFonts w:ascii="Calibri" w:hAnsi="Calibri" w:cs="Calibri"/>
          <w:color w:val="auto"/>
          <w:sz w:val="28"/>
        </w:rPr>
      </w:pPr>
    </w:p>
    <w:p w:rsidR="002515C4" w:rsidRPr="0001304C" w:rsidRDefault="002515C4" w:rsidP="002515C4">
      <w:pPr>
        <w:pStyle w:val="Default"/>
        <w:rPr>
          <w:rFonts w:ascii="Calibri" w:hAnsi="Calibri" w:cs="Calibri"/>
          <w:color w:val="auto"/>
          <w:sz w:val="22"/>
          <w:szCs w:val="20"/>
        </w:rPr>
      </w:pPr>
      <w:r w:rsidRPr="0001304C">
        <w:rPr>
          <w:rStyle w:val="A5"/>
          <w:rFonts w:ascii="Calibri" w:hAnsi="Calibri" w:cs="Calibri"/>
          <w:color w:val="auto"/>
          <w:sz w:val="28"/>
        </w:rPr>
        <w:br w:type="page"/>
      </w:r>
      <w:r w:rsidRPr="0001304C">
        <w:rPr>
          <w:rStyle w:val="A5"/>
          <w:rFonts w:ascii="Calibri" w:hAnsi="Calibri" w:cs="Calibri"/>
          <w:color w:val="auto"/>
          <w:sz w:val="28"/>
        </w:rPr>
        <w:lastRenderedPageBreak/>
        <w:t xml:space="preserve">3. </w:t>
      </w:r>
      <w:r w:rsidRPr="0001304C">
        <w:rPr>
          <w:rFonts w:ascii="Calibri" w:hAnsi="Calibri" w:cs="Calibri"/>
          <w:b/>
          <w:color w:val="auto"/>
          <w:sz w:val="22"/>
          <w:szCs w:val="20"/>
        </w:rPr>
        <w:t>In no more than 2 sentences explain what customer service means to you.</w:t>
      </w:r>
      <w:r w:rsidRPr="0001304C">
        <w:rPr>
          <w:rFonts w:ascii="Calibri" w:hAnsi="Calibri" w:cs="Calibri"/>
          <w:i/>
          <w:color w:val="auto"/>
          <w:sz w:val="18"/>
          <w:szCs w:val="16"/>
        </w:rPr>
        <w:t xml:space="preserve"> </w:t>
      </w:r>
      <w:proofErr w:type="gramStart"/>
      <w:r w:rsidRPr="0001304C">
        <w:rPr>
          <w:rFonts w:ascii="Calibri" w:hAnsi="Calibri" w:cs="Calibri"/>
          <w:i/>
          <w:color w:val="auto"/>
          <w:sz w:val="18"/>
          <w:szCs w:val="16"/>
        </w:rPr>
        <w:t>1.ku.j</w:t>
      </w:r>
      <w:proofErr w:type="gramEnd"/>
    </w:p>
    <w:p w:rsidR="002515C4" w:rsidRPr="0001304C" w:rsidRDefault="002515C4" w:rsidP="002515C4">
      <w:pPr>
        <w:pStyle w:val="Default"/>
        <w:rPr>
          <w:rFonts w:ascii="Calibri" w:hAnsi="Calibri" w:cs="Calibri"/>
          <w:color w:val="auto"/>
          <w:sz w:val="22"/>
          <w:szCs w:val="20"/>
        </w:rPr>
      </w:pPr>
      <w:r>
        <w:rPr>
          <w:rFonts w:ascii="Calibri" w:hAnsi="Calibri" w:cs="Calibri"/>
          <w:noProof/>
          <w:color w:val="auto"/>
          <w:sz w:val="22"/>
          <w:szCs w:val="20"/>
          <w:lang w:val="en-GB" w:eastAsia="en-GB"/>
        </w:rPr>
        <mc:AlternateContent>
          <mc:Choice Requires="wps">
            <w:drawing>
              <wp:anchor distT="0" distB="0" distL="114300" distR="114300" simplePos="0" relativeHeight="251695104" behindDoc="0" locked="0" layoutInCell="1" allowOverlap="1">
                <wp:simplePos x="0" y="0"/>
                <wp:positionH relativeFrom="column">
                  <wp:posOffset>-25400</wp:posOffset>
                </wp:positionH>
                <wp:positionV relativeFrom="paragraph">
                  <wp:posOffset>186055</wp:posOffset>
                </wp:positionV>
                <wp:extent cx="6864350" cy="1600200"/>
                <wp:effectExtent l="19050" t="18415" r="22225" b="1968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60020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26" style="position:absolute;margin-left:-2pt;margin-top:14.65pt;width:540.5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" strokecolor="#0a9090" strokeweight="2.25pt"/>
            </w:pict>
          </mc:Fallback>
        </mc:AlternateContent>
      </w: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Pr="0001304C" w:rsidRDefault="002515C4" w:rsidP="002515C4">
      <w:pPr>
        <w:pStyle w:val="Default"/>
        <w:rPr>
          <w:rFonts w:ascii="Calibri" w:hAnsi="Calibri" w:cs="Calibri"/>
          <w:color w:val="auto"/>
          <w:sz w:val="22"/>
          <w:szCs w:val="20"/>
        </w:rPr>
      </w:pPr>
    </w:p>
    <w:p w:rsidR="002515C4" w:rsidRDefault="002515C4" w:rsidP="002515C4">
      <w:pPr>
        <w:pStyle w:val="Default"/>
        <w:rPr>
          <w:rStyle w:val="A5"/>
          <w:rFonts w:ascii="Calibri" w:hAnsi="Calibri" w:cs="Calibri"/>
          <w:color w:val="auto"/>
          <w:sz w:val="28"/>
        </w:rPr>
      </w:pPr>
    </w:p>
    <w:p w:rsidR="002515C4" w:rsidRPr="0001304C" w:rsidRDefault="002515C4" w:rsidP="002515C4">
      <w:pPr>
        <w:pStyle w:val="Default"/>
        <w:rPr>
          <w:rFonts w:ascii="Calibri" w:hAnsi="Calibri" w:cs="Calibri"/>
          <w:color w:val="auto"/>
          <w:sz w:val="28"/>
        </w:rPr>
      </w:pPr>
      <w:r w:rsidRPr="0001304C">
        <w:rPr>
          <w:rStyle w:val="A5"/>
          <w:rFonts w:ascii="Calibri" w:hAnsi="Calibri" w:cs="Calibri"/>
          <w:color w:val="auto"/>
          <w:sz w:val="28"/>
        </w:rPr>
        <w:t>3.</w:t>
      </w:r>
      <w:r w:rsidRPr="0001304C">
        <w:rPr>
          <w:rFonts w:ascii="Calibri" w:hAnsi="Calibri" w:cs="Calibri"/>
          <w:color w:val="auto"/>
          <w:sz w:val="22"/>
          <w:szCs w:val="20"/>
        </w:rPr>
        <w:t xml:space="preserve"> </w:t>
      </w:r>
      <w:r w:rsidRPr="0001304C">
        <w:rPr>
          <w:rFonts w:ascii="Calibri" w:hAnsi="Calibri" w:cs="Calibri"/>
          <w:b/>
          <w:color w:val="auto"/>
          <w:sz w:val="22"/>
          <w:szCs w:val="20"/>
        </w:rPr>
        <w:t xml:space="preserve">Complete an </w:t>
      </w:r>
      <w:proofErr w:type="spellStart"/>
      <w:r w:rsidRPr="0001304C">
        <w:rPr>
          <w:rFonts w:ascii="Calibri" w:hAnsi="Calibri" w:cs="Calibri"/>
          <w:b/>
          <w:color w:val="auto"/>
          <w:sz w:val="22"/>
          <w:szCs w:val="20"/>
        </w:rPr>
        <w:t>organisation</w:t>
      </w:r>
      <w:proofErr w:type="spellEnd"/>
      <w:r w:rsidRPr="0001304C">
        <w:rPr>
          <w:rFonts w:ascii="Calibri" w:hAnsi="Calibri" w:cs="Calibri"/>
          <w:b/>
          <w:color w:val="auto"/>
          <w:sz w:val="22"/>
          <w:szCs w:val="20"/>
        </w:rPr>
        <w:t xml:space="preserve"> chart below for your company.</w:t>
      </w:r>
      <w:r w:rsidRPr="0001304C">
        <w:rPr>
          <w:rFonts w:ascii="Calibri" w:hAnsi="Calibri" w:cs="Calibri"/>
          <w:color w:val="auto"/>
          <w:sz w:val="28"/>
        </w:rPr>
        <w:t xml:space="preserve"> </w:t>
      </w:r>
      <w:proofErr w:type="gramStart"/>
      <w:r w:rsidRPr="0001304C">
        <w:rPr>
          <w:rFonts w:ascii="Calibri" w:hAnsi="Calibri" w:cs="Calibri"/>
          <w:i/>
          <w:color w:val="auto"/>
          <w:sz w:val="18"/>
          <w:szCs w:val="16"/>
        </w:rPr>
        <w:t>1.ku.e</w:t>
      </w:r>
      <w:proofErr w:type="gramEnd"/>
    </w:p>
    <w:p w:rsidR="002515C4" w:rsidRPr="0001304C" w:rsidRDefault="002515C4" w:rsidP="002515C4">
      <w:pPr>
        <w:pStyle w:val="Default"/>
        <w:rPr>
          <w:rFonts w:ascii="Calibri" w:hAnsi="Calibri" w:cs="Calibri"/>
          <w:color w:val="auto"/>
          <w:sz w:val="28"/>
        </w:rPr>
      </w:pPr>
    </w:p>
    <w:tbl>
      <w:tblPr>
        <w:tblW w:w="10640" w:type="dxa"/>
        <w:tblInd w:w="93" w:type="dxa"/>
        <w:tblLook w:val="04A0" w:firstRow="1" w:lastRow="0" w:firstColumn="1" w:lastColumn="0" w:noHBand="0" w:noVBand="1"/>
      </w:tblPr>
      <w:tblGrid>
        <w:gridCol w:w="3220"/>
        <w:gridCol w:w="440"/>
        <w:gridCol w:w="3280"/>
        <w:gridCol w:w="460"/>
        <w:gridCol w:w="3240"/>
      </w:tblGrid>
      <w:tr w:rsidR="002515C4" w:rsidRPr="0001304C" w:rsidTr="008C1CE6">
        <w:trPr>
          <w:trHeight w:val="1410"/>
        </w:trPr>
        <w:tc>
          <w:tcPr>
            <w:tcW w:w="3220" w:type="dxa"/>
            <w:tcBorders>
              <w:top w:val="nil"/>
              <w:left w:val="nil"/>
              <w:bottom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79744" behindDoc="0" locked="0" layoutInCell="1" allowOverlap="1">
                      <wp:simplePos x="0" y="0"/>
                      <wp:positionH relativeFrom="column">
                        <wp:posOffset>887095</wp:posOffset>
                      </wp:positionH>
                      <wp:positionV relativeFrom="paragraph">
                        <wp:posOffset>397510</wp:posOffset>
                      </wp:positionV>
                      <wp:extent cx="0" cy="752475"/>
                      <wp:effectExtent l="9525" t="11430" r="9525" b="76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69.85pt;margin-top:31.3pt;width:0;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" strokecolor="#0a9090"/>
                  </w:pict>
                </mc:Fallback>
              </mc:AlternateContent>
            </w:r>
            <w:r>
              <w:rPr>
                <w:rFonts w:cs="Calibri"/>
                <w:noProof/>
                <w:sz w:val="16"/>
                <w:szCs w:val="16"/>
                <w:lang w:val="en-GB" w:eastAsia="en-GB"/>
              </w:rPr>
              <mc:AlternateContent>
                <mc:Choice Requires="wps">
                  <w:drawing>
                    <wp:anchor distT="0" distB="0" distL="114300" distR="114300" simplePos="0" relativeHeight="251680768" behindDoc="0" locked="0" layoutInCell="1" allowOverlap="1">
                      <wp:simplePos x="0" y="0"/>
                      <wp:positionH relativeFrom="column">
                        <wp:posOffset>887095</wp:posOffset>
                      </wp:positionH>
                      <wp:positionV relativeFrom="paragraph">
                        <wp:posOffset>397510</wp:posOffset>
                      </wp:positionV>
                      <wp:extent cx="1362075" cy="0"/>
                      <wp:effectExtent l="9525" t="11430" r="9525" b="76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69.85pt;margin-top:31.3pt;width:10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" strokecolor="#0a9090"/>
                  </w:pict>
                </mc:Fallback>
              </mc:AlternateContent>
            </w:r>
          </w:p>
        </w:tc>
        <w:tc>
          <w:tcPr>
            <w:tcW w:w="440" w:type="dxa"/>
            <w:tcBorders>
              <w:right w:val="single" w:sz="4" w:space="0" w:color="0A9090"/>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single" w:sz="4" w:space="0" w:color="0A9090"/>
              <w:bottom w:val="single" w:sz="4" w:space="0" w:color="0A9090"/>
              <w:right w:val="single" w:sz="4" w:space="0" w:color="0A9090"/>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78720" behindDoc="0" locked="0" layoutInCell="1" allowOverlap="1">
                      <wp:simplePos x="0" y="0"/>
                      <wp:positionH relativeFrom="column">
                        <wp:posOffset>2001520</wp:posOffset>
                      </wp:positionH>
                      <wp:positionV relativeFrom="paragraph">
                        <wp:posOffset>416560</wp:posOffset>
                      </wp:positionV>
                      <wp:extent cx="1343025" cy="0"/>
                      <wp:effectExtent l="9525" t="11430" r="9525" b="76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0"/>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157.6pt;margin-top:32.8pt;width:105.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" strokecolor="#0a9090"/>
                  </w:pict>
                </mc:Fallback>
              </mc:AlternateContent>
            </w:r>
            <w:r w:rsidRPr="0001304C">
              <w:rPr>
                <w:rFonts w:cs="Calibri"/>
                <w:sz w:val="16"/>
                <w:szCs w:val="16"/>
              </w:rPr>
              <w:t>Name and job title of the person in overall charge</w:t>
            </w:r>
          </w:p>
        </w:tc>
        <w:tc>
          <w:tcPr>
            <w:tcW w:w="460" w:type="dxa"/>
            <w:tcBorders>
              <w:top w:val="nil"/>
              <w:left w:val="single" w:sz="4" w:space="0" w:color="0A9090"/>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nil"/>
              <w:left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77696" behindDoc="0" locked="0" layoutInCell="1" allowOverlap="1">
                      <wp:simplePos x="0" y="0"/>
                      <wp:positionH relativeFrom="column">
                        <wp:posOffset>969645</wp:posOffset>
                      </wp:positionH>
                      <wp:positionV relativeFrom="paragraph">
                        <wp:posOffset>416560</wp:posOffset>
                      </wp:positionV>
                      <wp:extent cx="0" cy="752475"/>
                      <wp:effectExtent l="9525" t="11430" r="9525" b="76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76.35pt;margin-top:32.8pt;width:0;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" strokecolor="#0a9090"/>
                  </w:pict>
                </mc:Fallback>
              </mc:AlternateContent>
            </w:r>
          </w:p>
        </w:tc>
      </w:tr>
      <w:tr w:rsidR="002515C4" w:rsidRPr="0001304C" w:rsidTr="008C1CE6">
        <w:trPr>
          <w:trHeight w:val="405"/>
        </w:trPr>
        <w:tc>
          <w:tcPr>
            <w:tcW w:w="3220" w:type="dxa"/>
            <w:tcBorders>
              <w:top w:val="nil"/>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440" w:type="dxa"/>
            <w:tcBorders>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82816" behindDoc="0" locked="0" layoutInCell="1" allowOverlap="1">
                      <wp:simplePos x="0" y="0"/>
                      <wp:positionH relativeFrom="column">
                        <wp:posOffset>906145</wp:posOffset>
                      </wp:positionH>
                      <wp:positionV relativeFrom="paragraph">
                        <wp:posOffset>2343785</wp:posOffset>
                      </wp:positionV>
                      <wp:extent cx="0" cy="276225"/>
                      <wp:effectExtent l="9525" t="11430" r="9525" b="76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71.35pt;margin-top:184.55pt;width:0;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" strokecolor="#0a9090"/>
                  </w:pict>
                </mc:Fallback>
              </mc:AlternateContent>
            </w:r>
            <w:r>
              <w:rPr>
                <w:rFonts w:cs="Calibri"/>
                <w:noProof/>
                <w:sz w:val="16"/>
                <w:szCs w:val="16"/>
                <w:lang w:val="en-GB" w:eastAsia="en-GB"/>
              </w:rPr>
              <mc:AlternateContent>
                <mc:Choice Requires="wps">
                  <w:drawing>
                    <wp:anchor distT="0" distB="0" distL="114300" distR="114300" simplePos="0" relativeHeight="251676672" behindDoc="0" locked="0" layoutInCell="1" allowOverlap="1">
                      <wp:simplePos x="0" y="0"/>
                      <wp:positionH relativeFrom="column">
                        <wp:posOffset>906145</wp:posOffset>
                      </wp:positionH>
                      <wp:positionV relativeFrom="paragraph">
                        <wp:posOffset>-8890</wp:posOffset>
                      </wp:positionV>
                      <wp:extent cx="0" cy="276225"/>
                      <wp:effectExtent l="9525" t="11430" r="9525" b="762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71.35pt;margin-top:-.7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" strokecolor="#0a9090"/>
                  </w:pict>
                </mc:Fallback>
              </mc:AlternateContent>
            </w:r>
          </w:p>
        </w:tc>
        <w:tc>
          <w:tcPr>
            <w:tcW w:w="46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nil"/>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r>
      <w:tr w:rsidR="002515C4" w:rsidRPr="0001304C" w:rsidTr="008C1CE6">
        <w:trPr>
          <w:trHeight w:val="1410"/>
        </w:trPr>
        <w:tc>
          <w:tcPr>
            <w:tcW w:w="322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sidRPr="0001304C">
              <w:rPr>
                <w:rFonts w:cs="Calibri"/>
                <w:sz w:val="16"/>
                <w:szCs w:val="16"/>
              </w:rPr>
              <w:t>Name and job title of the person/s my manager reports to</w:t>
            </w:r>
          </w:p>
        </w:tc>
        <w:tc>
          <w:tcPr>
            <w:tcW w:w="440" w:type="dxa"/>
            <w:tcBorders>
              <w:top w:val="nil"/>
              <w:left w:val="single" w:sz="4" w:space="0" w:color="0A9090"/>
              <w:bottom w:val="nil"/>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81792" behindDoc="0" locked="0" layoutInCell="1" allowOverlap="1">
                      <wp:simplePos x="0" y="0"/>
                      <wp:positionH relativeFrom="column">
                        <wp:posOffset>899795</wp:posOffset>
                      </wp:positionH>
                      <wp:positionV relativeFrom="paragraph">
                        <wp:posOffset>880745</wp:posOffset>
                      </wp:positionV>
                      <wp:extent cx="6985" cy="275590"/>
                      <wp:effectExtent l="12700" t="12065" r="8890" b="76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5590"/>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70.85pt;margin-top:69.35pt;width:.55pt;height:2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" strokecolor="#0a9090"/>
                  </w:pict>
                </mc:Fallback>
              </mc:AlternateContent>
            </w:r>
            <w:r w:rsidRPr="0001304C">
              <w:rPr>
                <w:rFonts w:cs="Calibri"/>
                <w:sz w:val="16"/>
                <w:szCs w:val="16"/>
              </w:rPr>
              <w:t>Name and job title of the person/s my manager reports to</w:t>
            </w:r>
          </w:p>
        </w:tc>
        <w:tc>
          <w:tcPr>
            <w:tcW w:w="460" w:type="dxa"/>
            <w:tcBorders>
              <w:top w:val="nil"/>
              <w:left w:val="single" w:sz="4" w:space="0" w:color="0A9090"/>
              <w:bottom w:val="nil"/>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p>
        </w:tc>
        <w:tc>
          <w:tcPr>
            <w:tcW w:w="324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sidRPr="0001304C">
              <w:rPr>
                <w:rFonts w:cs="Calibri"/>
                <w:sz w:val="16"/>
                <w:szCs w:val="16"/>
              </w:rPr>
              <w:t>Name and job title of the person/s my manager reports to</w:t>
            </w:r>
          </w:p>
        </w:tc>
      </w:tr>
      <w:tr w:rsidR="002515C4" w:rsidRPr="0001304C" w:rsidTr="008C1CE6">
        <w:trPr>
          <w:trHeight w:val="405"/>
        </w:trPr>
        <w:tc>
          <w:tcPr>
            <w:tcW w:w="3220" w:type="dxa"/>
            <w:tcBorders>
              <w:top w:val="single" w:sz="4" w:space="0" w:color="0A9090"/>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44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46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single" w:sz="4" w:space="0" w:color="0A9090"/>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r>
      <w:tr w:rsidR="002515C4" w:rsidRPr="0001304C" w:rsidTr="008C1CE6">
        <w:trPr>
          <w:trHeight w:val="1425"/>
        </w:trPr>
        <w:tc>
          <w:tcPr>
            <w:tcW w:w="322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85888" behindDoc="0" locked="0" layoutInCell="1" allowOverlap="1">
                      <wp:simplePos x="0" y="0"/>
                      <wp:positionH relativeFrom="column">
                        <wp:posOffset>887095</wp:posOffset>
                      </wp:positionH>
                      <wp:positionV relativeFrom="paragraph">
                        <wp:posOffset>419735</wp:posOffset>
                      </wp:positionV>
                      <wp:extent cx="0" cy="752475"/>
                      <wp:effectExtent l="9525" t="11430" r="9525" b="76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69.85pt;margin-top:33.05pt;width:0;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" strokecolor="#0a9090"/>
                  </w:pict>
                </mc:Fallback>
              </mc:AlternateContent>
            </w:r>
            <w:r>
              <w:rPr>
                <w:rFonts w:cs="Calibri"/>
                <w:noProof/>
                <w:sz w:val="16"/>
                <w:szCs w:val="16"/>
                <w:lang w:val="en-GB" w:eastAsia="en-GB"/>
              </w:rPr>
              <mc:AlternateContent>
                <mc:Choice Requires="wps">
                  <w:drawing>
                    <wp:anchor distT="0" distB="0" distL="114300" distR="114300" simplePos="0" relativeHeight="251686912" behindDoc="0" locked="0" layoutInCell="1" allowOverlap="1">
                      <wp:simplePos x="0" y="0"/>
                      <wp:positionH relativeFrom="column">
                        <wp:posOffset>887095</wp:posOffset>
                      </wp:positionH>
                      <wp:positionV relativeFrom="paragraph">
                        <wp:posOffset>419735</wp:posOffset>
                      </wp:positionV>
                      <wp:extent cx="1362075" cy="0"/>
                      <wp:effectExtent l="9525" t="11430" r="9525" b="762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69.85pt;margin-top:33.05pt;width:107.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" strokecolor="#0a9090"/>
                  </w:pict>
                </mc:Fallback>
              </mc:AlternateContent>
            </w:r>
          </w:p>
        </w:tc>
        <w:tc>
          <w:tcPr>
            <w:tcW w:w="440" w:type="dxa"/>
            <w:tcBorders>
              <w:top w:val="nil"/>
              <w:left w:val="nil"/>
              <w:bottom w:val="nil"/>
              <w:right w:val="single" w:sz="4" w:space="0" w:color="0A9090"/>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single" w:sz="4" w:space="0" w:color="0A9090"/>
              <w:bottom w:val="single" w:sz="4" w:space="0" w:color="0A9090"/>
              <w:right w:val="single" w:sz="4" w:space="0" w:color="0A9090"/>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84864" behindDoc="0" locked="0" layoutInCell="1" allowOverlap="1">
                      <wp:simplePos x="0" y="0"/>
                      <wp:positionH relativeFrom="column">
                        <wp:posOffset>2001520</wp:posOffset>
                      </wp:positionH>
                      <wp:positionV relativeFrom="paragraph">
                        <wp:posOffset>419735</wp:posOffset>
                      </wp:positionV>
                      <wp:extent cx="1343025" cy="0"/>
                      <wp:effectExtent l="9525" t="11430" r="9525" b="76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0"/>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57.6pt;margin-top:33.05pt;width:105.7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" strokecolor="#0a9090"/>
                  </w:pict>
                </mc:Fallback>
              </mc:AlternateContent>
            </w:r>
            <w:r w:rsidRPr="0001304C">
              <w:rPr>
                <w:rFonts w:cs="Calibri"/>
                <w:sz w:val="16"/>
                <w:szCs w:val="16"/>
              </w:rPr>
              <w:t>Name and job title of the person I report to</w:t>
            </w:r>
          </w:p>
        </w:tc>
        <w:tc>
          <w:tcPr>
            <w:tcW w:w="460" w:type="dxa"/>
            <w:tcBorders>
              <w:top w:val="nil"/>
              <w:left w:val="single" w:sz="4" w:space="0" w:color="0A9090"/>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83840" behindDoc="0" locked="0" layoutInCell="1" allowOverlap="1">
                      <wp:simplePos x="0" y="0"/>
                      <wp:positionH relativeFrom="column">
                        <wp:posOffset>969645</wp:posOffset>
                      </wp:positionH>
                      <wp:positionV relativeFrom="paragraph">
                        <wp:posOffset>419735</wp:posOffset>
                      </wp:positionV>
                      <wp:extent cx="0" cy="752475"/>
                      <wp:effectExtent l="9525" t="11430" r="9525" b="762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247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76.35pt;margin-top:33.05pt;width:0;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" strokecolor="#0a9090"/>
                  </w:pict>
                </mc:Fallback>
              </mc:AlternateContent>
            </w:r>
          </w:p>
        </w:tc>
      </w:tr>
      <w:tr w:rsidR="002515C4" w:rsidRPr="0001304C" w:rsidTr="008C1CE6">
        <w:trPr>
          <w:trHeight w:val="405"/>
        </w:trPr>
        <w:tc>
          <w:tcPr>
            <w:tcW w:w="3220" w:type="dxa"/>
            <w:tcBorders>
              <w:top w:val="nil"/>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44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46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nil"/>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r>
      <w:tr w:rsidR="002515C4" w:rsidRPr="0001304C" w:rsidTr="008C1CE6">
        <w:trPr>
          <w:trHeight w:val="1395"/>
        </w:trPr>
        <w:tc>
          <w:tcPr>
            <w:tcW w:w="322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sidRPr="0001304C">
              <w:rPr>
                <w:rFonts w:cs="Calibri"/>
                <w:sz w:val="16"/>
                <w:szCs w:val="16"/>
              </w:rPr>
              <w:t>Name and job title of colleague/s at the same level</w:t>
            </w:r>
          </w:p>
        </w:tc>
        <w:tc>
          <w:tcPr>
            <w:tcW w:w="440" w:type="dxa"/>
            <w:tcBorders>
              <w:top w:val="nil"/>
              <w:left w:val="single" w:sz="4" w:space="0" w:color="0A9090"/>
              <w:bottom w:val="nil"/>
              <w:right w:val="single" w:sz="4" w:space="0" w:color="0A9090"/>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single" w:sz="4" w:space="0" w:color="0A9090"/>
              <w:bottom w:val="single" w:sz="4" w:space="0" w:color="0A9090"/>
              <w:right w:val="single" w:sz="4" w:space="0" w:color="0A9090"/>
            </w:tcBorders>
            <w:shd w:val="clear" w:color="auto" w:fill="auto"/>
            <w:vAlign w:val="center"/>
            <w:hideMark/>
          </w:tcPr>
          <w:p w:rsidR="002515C4" w:rsidRPr="0001304C" w:rsidRDefault="002515C4" w:rsidP="008C1CE6">
            <w:pPr>
              <w:spacing w:after="0" w:line="240" w:lineRule="auto"/>
              <w:jc w:val="center"/>
              <w:rPr>
                <w:rFonts w:cs="Calibri"/>
                <w:sz w:val="28"/>
                <w:szCs w:val="28"/>
              </w:rPr>
            </w:pPr>
            <w:r w:rsidRPr="0001304C">
              <w:rPr>
                <w:rFonts w:cs="Calibri"/>
                <w:sz w:val="28"/>
                <w:szCs w:val="28"/>
              </w:rPr>
              <w:t>ME</w:t>
            </w:r>
          </w:p>
        </w:tc>
        <w:tc>
          <w:tcPr>
            <w:tcW w:w="460" w:type="dxa"/>
            <w:tcBorders>
              <w:top w:val="nil"/>
              <w:left w:val="single" w:sz="4" w:space="0" w:color="0A9090"/>
              <w:bottom w:val="nil"/>
              <w:right w:val="single" w:sz="4" w:space="0" w:color="0A9090"/>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sidRPr="0001304C">
              <w:rPr>
                <w:rFonts w:cs="Calibri"/>
                <w:sz w:val="16"/>
                <w:szCs w:val="16"/>
              </w:rPr>
              <w:t>Name and job title of colleague/s at the same level</w:t>
            </w:r>
          </w:p>
        </w:tc>
      </w:tr>
      <w:tr w:rsidR="002515C4" w:rsidRPr="0001304C" w:rsidTr="008C1CE6">
        <w:trPr>
          <w:trHeight w:val="405"/>
        </w:trPr>
        <w:tc>
          <w:tcPr>
            <w:tcW w:w="3220" w:type="dxa"/>
            <w:tcBorders>
              <w:top w:val="single" w:sz="4" w:space="0" w:color="0A9090"/>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p w:rsidR="002515C4" w:rsidRPr="0001304C" w:rsidRDefault="002515C4" w:rsidP="008C1CE6">
            <w:pPr>
              <w:spacing w:after="0" w:line="240" w:lineRule="auto"/>
              <w:jc w:val="center"/>
              <w:rPr>
                <w:rFonts w:cs="Calibri"/>
                <w:sz w:val="16"/>
                <w:szCs w:val="16"/>
              </w:rPr>
            </w:pPr>
          </w:p>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703296" behindDoc="0" locked="0" layoutInCell="1" allowOverlap="1">
                      <wp:simplePos x="0" y="0"/>
                      <wp:positionH relativeFrom="column">
                        <wp:posOffset>887095</wp:posOffset>
                      </wp:positionH>
                      <wp:positionV relativeFrom="paragraph">
                        <wp:posOffset>1905</wp:posOffset>
                      </wp:positionV>
                      <wp:extent cx="4791075" cy="1270"/>
                      <wp:effectExtent l="9525" t="13335" r="9525" b="139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1270"/>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9.85pt;margin-top:.15pt;width:377.25pt;height:.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" strokecolor="#0a9090"/>
                  </w:pict>
                </mc:Fallback>
              </mc:AlternateContent>
            </w:r>
            <w:r>
              <w:rPr>
                <w:rFonts w:cs="Calibri"/>
                <w:noProof/>
                <w:sz w:val="16"/>
                <w:szCs w:val="16"/>
                <w:lang w:val="en-GB" w:eastAsia="en-GB"/>
              </w:rPr>
              <mc:AlternateContent>
                <mc:Choice Requires="wps">
                  <w:drawing>
                    <wp:anchor distT="0" distB="0" distL="114300" distR="114300" simplePos="0" relativeHeight="251687936" behindDoc="0" locked="0" layoutInCell="1" allowOverlap="1">
                      <wp:simplePos x="0" y="0"/>
                      <wp:positionH relativeFrom="column">
                        <wp:posOffset>887095</wp:posOffset>
                      </wp:positionH>
                      <wp:positionV relativeFrom="paragraph">
                        <wp:posOffset>3175</wp:posOffset>
                      </wp:positionV>
                      <wp:extent cx="0" cy="276225"/>
                      <wp:effectExtent l="9525" t="5080" r="9525" b="1397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69.85pt;margin-top:.25pt;width:0;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" strokecolor="#0a9090"/>
                  </w:pict>
                </mc:Fallback>
              </mc:AlternateContent>
            </w:r>
          </w:p>
          <w:p w:rsidR="002515C4" w:rsidRPr="0001304C" w:rsidRDefault="002515C4" w:rsidP="008C1CE6">
            <w:pPr>
              <w:spacing w:after="0" w:line="240" w:lineRule="auto"/>
              <w:jc w:val="center"/>
              <w:rPr>
                <w:rFonts w:cs="Calibri"/>
                <w:sz w:val="16"/>
                <w:szCs w:val="16"/>
              </w:rPr>
            </w:pPr>
          </w:p>
        </w:tc>
        <w:tc>
          <w:tcPr>
            <w:tcW w:w="44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88960" behindDoc="0" locked="0" layoutInCell="1" allowOverlap="1">
                      <wp:simplePos x="0" y="0"/>
                      <wp:positionH relativeFrom="column">
                        <wp:posOffset>930910</wp:posOffset>
                      </wp:positionH>
                      <wp:positionV relativeFrom="paragraph">
                        <wp:posOffset>10795</wp:posOffset>
                      </wp:positionV>
                      <wp:extent cx="0" cy="276225"/>
                      <wp:effectExtent l="5715" t="12065" r="13335" b="69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73.3pt;margin-top:.85pt;width:0;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" strokecolor="#0a9090"/>
                  </w:pict>
                </mc:Fallback>
              </mc:AlternateContent>
            </w:r>
          </w:p>
        </w:tc>
        <w:tc>
          <w:tcPr>
            <w:tcW w:w="46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single" w:sz="4" w:space="0" w:color="0A9090"/>
              <w:left w:val="nil"/>
              <w:bottom w:val="single" w:sz="4" w:space="0" w:color="0A9090"/>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r>
              <w:rPr>
                <w:rFonts w:cs="Calibri"/>
                <w:noProof/>
                <w:sz w:val="16"/>
                <w:szCs w:val="16"/>
                <w:lang w:val="en-GB" w:eastAsia="en-GB"/>
              </w:rPr>
              <mc:AlternateContent>
                <mc:Choice Requires="wps">
                  <w:drawing>
                    <wp:anchor distT="0" distB="0" distL="114300" distR="114300" simplePos="0" relativeHeight="251689984" behindDoc="0" locked="0" layoutInCell="1" allowOverlap="1">
                      <wp:simplePos x="0" y="0"/>
                      <wp:positionH relativeFrom="column">
                        <wp:posOffset>979170</wp:posOffset>
                      </wp:positionH>
                      <wp:positionV relativeFrom="paragraph">
                        <wp:posOffset>286385</wp:posOffset>
                      </wp:positionV>
                      <wp:extent cx="0" cy="276225"/>
                      <wp:effectExtent l="9525" t="11430" r="9525" b="762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A90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77.1pt;margin-top:22.55pt;width:0;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" strokecolor="#0a9090"/>
                  </w:pict>
                </mc:Fallback>
              </mc:AlternateContent>
            </w:r>
          </w:p>
        </w:tc>
      </w:tr>
      <w:tr w:rsidR="002515C4" w:rsidRPr="0001304C" w:rsidTr="008C1CE6">
        <w:trPr>
          <w:trHeight w:val="1440"/>
        </w:trPr>
        <w:tc>
          <w:tcPr>
            <w:tcW w:w="322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sidRPr="0001304C">
              <w:rPr>
                <w:rFonts w:cs="Calibri"/>
                <w:sz w:val="16"/>
                <w:szCs w:val="16"/>
              </w:rPr>
              <w:t>Name and job title of the person/s who report to me</w:t>
            </w:r>
          </w:p>
        </w:tc>
        <w:tc>
          <w:tcPr>
            <w:tcW w:w="440" w:type="dxa"/>
            <w:tcBorders>
              <w:top w:val="nil"/>
              <w:left w:val="single" w:sz="4" w:space="0" w:color="0A9090"/>
              <w:bottom w:val="nil"/>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sidRPr="0001304C">
              <w:rPr>
                <w:rFonts w:cs="Calibri"/>
                <w:sz w:val="16"/>
                <w:szCs w:val="16"/>
              </w:rPr>
              <w:t>Name and job title of the person/s who report to me</w:t>
            </w:r>
          </w:p>
        </w:tc>
        <w:tc>
          <w:tcPr>
            <w:tcW w:w="460" w:type="dxa"/>
            <w:tcBorders>
              <w:top w:val="nil"/>
              <w:left w:val="single" w:sz="4" w:space="0" w:color="0A9090"/>
              <w:bottom w:val="nil"/>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p>
        </w:tc>
        <w:tc>
          <w:tcPr>
            <w:tcW w:w="3240" w:type="dxa"/>
            <w:tcBorders>
              <w:top w:val="single" w:sz="4" w:space="0" w:color="0A9090"/>
              <w:left w:val="single" w:sz="4" w:space="0" w:color="0A9090"/>
              <w:bottom w:val="single" w:sz="4" w:space="0" w:color="0A9090"/>
              <w:right w:val="single" w:sz="4" w:space="0" w:color="0A9090"/>
            </w:tcBorders>
            <w:shd w:val="clear" w:color="auto" w:fill="auto"/>
            <w:hideMark/>
          </w:tcPr>
          <w:p w:rsidR="002515C4" w:rsidRPr="0001304C" w:rsidRDefault="002515C4" w:rsidP="008C1CE6">
            <w:pPr>
              <w:spacing w:after="0" w:line="240" w:lineRule="auto"/>
              <w:jc w:val="center"/>
              <w:rPr>
                <w:rFonts w:cs="Calibri"/>
                <w:sz w:val="16"/>
                <w:szCs w:val="16"/>
              </w:rPr>
            </w:pPr>
            <w:r w:rsidRPr="0001304C">
              <w:rPr>
                <w:rFonts w:cs="Calibri"/>
                <w:sz w:val="16"/>
                <w:szCs w:val="16"/>
              </w:rPr>
              <w:t>Name and job title of the person/s who report to me</w:t>
            </w:r>
          </w:p>
        </w:tc>
      </w:tr>
      <w:tr w:rsidR="002515C4" w:rsidRPr="0001304C" w:rsidTr="008C1CE6">
        <w:trPr>
          <w:trHeight w:val="255"/>
        </w:trPr>
        <w:tc>
          <w:tcPr>
            <w:tcW w:w="3220" w:type="dxa"/>
            <w:tcBorders>
              <w:top w:val="single" w:sz="4" w:space="0" w:color="0A9090"/>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44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80" w:type="dxa"/>
            <w:tcBorders>
              <w:top w:val="single" w:sz="4" w:space="0" w:color="0A9090"/>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460" w:type="dxa"/>
            <w:tcBorders>
              <w:top w:val="nil"/>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c>
          <w:tcPr>
            <w:tcW w:w="3240" w:type="dxa"/>
            <w:tcBorders>
              <w:top w:val="single" w:sz="4" w:space="0" w:color="0A9090"/>
              <w:left w:val="nil"/>
              <w:bottom w:val="nil"/>
              <w:right w:val="nil"/>
            </w:tcBorders>
            <w:shd w:val="clear" w:color="auto" w:fill="auto"/>
            <w:vAlign w:val="center"/>
            <w:hideMark/>
          </w:tcPr>
          <w:p w:rsidR="002515C4" w:rsidRPr="0001304C" w:rsidRDefault="002515C4" w:rsidP="008C1CE6">
            <w:pPr>
              <w:spacing w:after="0" w:line="240" w:lineRule="auto"/>
              <w:jc w:val="center"/>
              <w:rPr>
                <w:rFonts w:cs="Calibri"/>
                <w:sz w:val="16"/>
                <w:szCs w:val="16"/>
              </w:rPr>
            </w:pPr>
          </w:p>
        </w:tc>
      </w:tr>
    </w:tbl>
    <w:p w:rsidR="002515C4" w:rsidRPr="0001304C" w:rsidRDefault="002515C4" w:rsidP="002515C4">
      <w:pPr>
        <w:pStyle w:val="Default"/>
        <w:rPr>
          <w:rFonts w:ascii="Calibri" w:hAnsi="Calibri" w:cs="Calibri"/>
          <w:color w:val="auto"/>
          <w:sz w:val="28"/>
        </w:rPr>
      </w:pPr>
    </w:p>
    <w:p w:rsidR="002515C4" w:rsidRPr="0001304C" w:rsidRDefault="002515C4" w:rsidP="002515C4">
      <w:pPr>
        <w:pStyle w:val="Pa0"/>
        <w:rPr>
          <w:rStyle w:val="A5"/>
          <w:rFonts w:ascii="Calibri" w:hAnsi="Calibri" w:cs="Calibri"/>
          <w:i/>
          <w:sz w:val="18"/>
          <w:szCs w:val="16"/>
        </w:rPr>
      </w:pPr>
      <w:r w:rsidRPr="0001304C">
        <w:rPr>
          <w:rStyle w:val="A5"/>
          <w:rFonts w:ascii="Calibri" w:hAnsi="Calibri" w:cs="Calibri"/>
          <w:sz w:val="28"/>
        </w:rPr>
        <w:br w:type="page"/>
      </w:r>
      <w:r w:rsidRPr="0001304C">
        <w:rPr>
          <w:rStyle w:val="A5"/>
          <w:rFonts w:ascii="Calibri" w:hAnsi="Calibri" w:cs="Calibri"/>
          <w:sz w:val="28"/>
        </w:rPr>
        <w:lastRenderedPageBreak/>
        <w:t>4.</w:t>
      </w:r>
      <w:r w:rsidRPr="0001304C">
        <w:rPr>
          <w:rStyle w:val="A5"/>
          <w:rFonts w:ascii="Calibri" w:hAnsi="Calibri" w:cs="Calibri"/>
          <w:sz w:val="22"/>
        </w:rPr>
        <w:t xml:space="preserve"> </w:t>
      </w:r>
      <w:r w:rsidRPr="0001304C">
        <w:rPr>
          <w:rStyle w:val="A5"/>
          <w:rFonts w:ascii="Calibri" w:hAnsi="Calibri" w:cs="Calibri"/>
          <w:b/>
          <w:sz w:val="22"/>
        </w:rPr>
        <w:t xml:space="preserve">List the features and benefits of three or more of the products or services offered by your </w:t>
      </w:r>
      <w:proofErr w:type="spellStart"/>
      <w:r w:rsidRPr="0001304C">
        <w:rPr>
          <w:rStyle w:val="A5"/>
          <w:rFonts w:ascii="Calibri" w:hAnsi="Calibri" w:cs="Calibri"/>
          <w:b/>
          <w:sz w:val="22"/>
        </w:rPr>
        <w:t>organisation</w:t>
      </w:r>
      <w:proofErr w:type="spellEnd"/>
      <w:r w:rsidRPr="0001304C">
        <w:rPr>
          <w:rStyle w:val="A5"/>
          <w:rFonts w:ascii="Calibri" w:hAnsi="Calibri" w:cs="Calibri"/>
          <w:b/>
          <w:sz w:val="22"/>
        </w:rPr>
        <w:t>.</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1.ku.c</w:t>
      </w:r>
      <w:proofErr w:type="gramEnd"/>
      <w:r w:rsidRPr="0001304C">
        <w:rPr>
          <w:rStyle w:val="A5"/>
          <w:rFonts w:ascii="Calibri" w:hAnsi="Calibri" w:cs="Calibri"/>
          <w:i/>
          <w:sz w:val="18"/>
          <w:szCs w:val="16"/>
        </w:rPr>
        <w:t xml:space="preserve">; 1.ku.d;  1.p2.a;  1.p2.b; </w:t>
      </w:r>
      <w:r w:rsidRPr="0001304C">
        <w:rPr>
          <w:rStyle w:val="A5"/>
          <w:rFonts w:ascii="Calibri" w:hAnsi="Calibri" w:cs="Calibri"/>
          <w:i/>
          <w:sz w:val="18"/>
          <w:szCs w:val="16"/>
          <w:u w:val="single"/>
        </w:rPr>
        <w:t>16.ku.d</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111760</wp:posOffset>
                </wp:positionV>
                <wp:extent cx="6864350" cy="2078355"/>
                <wp:effectExtent l="19050" t="21590" r="22225" b="1460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7835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6" style="position:absolute;margin-left:-2pt;margin-top:8.8pt;width:540.5pt;height:1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Default="002515C4" w:rsidP="002515C4">
      <w:pPr>
        <w:pStyle w:val="Pa0"/>
        <w:rPr>
          <w:rStyle w:val="A5"/>
          <w:rFonts w:ascii="Calibri" w:hAnsi="Calibri" w:cs="Calibri"/>
          <w:sz w:val="28"/>
        </w:rPr>
      </w:pPr>
    </w:p>
    <w:p w:rsidR="002515C4" w:rsidRDefault="002515C4" w:rsidP="002515C4">
      <w:pPr>
        <w:pStyle w:val="Pa0"/>
        <w:rPr>
          <w:rStyle w:val="A5"/>
          <w:rFonts w:ascii="Calibri" w:hAnsi="Calibri" w:cs="Calibri"/>
          <w:sz w:val="28"/>
        </w:rPr>
      </w:pPr>
    </w:p>
    <w:p w:rsidR="002515C4" w:rsidRPr="0001304C" w:rsidRDefault="002515C4" w:rsidP="002515C4">
      <w:pPr>
        <w:pStyle w:val="Pa0"/>
        <w:rPr>
          <w:rFonts w:ascii="Calibri" w:hAnsi="Calibri" w:cs="Calibri"/>
          <w:sz w:val="22"/>
          <w:szCs w:val="20"/>
        </w:rPr>
      </w:pPr>
      <w:r w:rsidRPr="0001304C">
        <w:rPr>
          <w:rStyle w:val="A5"/>
          <w:rFonts w:ascii="Calibri" w:hAnsi="Calibri" w:cs="Calibri"/>
          <w:sz w:val="28"/>
        </w:rPr>
        <w:t>5.</w:t>
      </w:r>
      <w:r w:rsidRPr="0001304C">
        <w:rPr>
          <w:rStyle w:val="A5"/>
          <w:rFonts w:ascii="Calibri" w:hAnsi="Calibri" w:cs="Calibri"/>
          <w:sz w:val="22"/>
        </w:rPr>
        <w:t xml:space="preserve"> </w:t>
      </w:r>
      <w:r w:rsidRPr="0001304C">
        <w:rPr>
          <w:rStyle w:val="A5"/>
          <w:rFonts w:ascii="Calibri" w:hAnsi="Calibri" w:cs="Calibri"/>
          <w:b/>
          <w:sz w:val="21"/>
          <w:szCs w:val="21"/>
        </w:rPr>
        <w:t xml:space="preserve">Who would you normally go to in your </w:t>
      </w:r>
      <w:proofErr w:type="spellStart"/>
      <w:r w:rsidRPr="0001304C">
        <w:rPr>
          <w:rStyle w:val="A5"/>
          <w:rFonts w:ascii="Calibri" w:hAnsi="Calibri" w:cs="Calibri"/>
          <w:b/>
          <w:sz w:val="21"/>
          <w:szCs w:val="21"/>
        </w:rPr>
        <w:t>organisation</w:t>
      </w:r>
      <w:proofErr w:type="spellEnd"/>
      <w:r w:rsidRPr="0001304C">
        <w:rPr>
          <w:rStyle w:val="A5"/>
          <w:rFonts w:ascii="Calibri" w:hAnsi="Calibri" w:cs="Calibri"/>
          <w:b/>
          <w:sz w:val="21"/>
          <w:szCs w:val="21"/>
        </w:rPr>
        <w:t xml:space="preserve"> for help with a customer enquiry or problem?</w:t>
      </w:r>
      <w:r w:rsidRPr="0001304C">
        <w:rPr>
          <w:rStyle w:val="A5"/>
          <w:rFonts w:ascii="Calibri" w:hAnsi="Calibri" w:cs="Calibri"/>
          <w:sz w:val="22"/>
        </w:rPr>
        <w:t xml:space="preserve"> </w:t>
      </w:r>
      <w:r w:rsidRPr="0001304C">
        <w:rPr>
          <w:rStyle w:val="A5"/>
          <w:rFonts w:ascii="Calibri" w:hAnsi="Calibri" w:cs="Calibri"/>
          <w:i/>
          <w:sz w:val="18"/>
          <w:szCs w:val="16"/>
        </w:rPr>
        <w:t>1.1p.c</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111760</wp:posOffset>
                </wp:positionV>
                <wp:extent cx="6864350" cy="1457325"/>
                <wp:effectExtent l="19050" t="21590" r="22225" b="1651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45732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6" style="position:absolute;margin-left:-2pt;margin-top:8.8pt;width:540.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Default="002515C4" w:rsidP="002515C4">
      <w:pPr>
        <w:pStyle w:val="Pa0"/>
        <w:rPr>
          <w:rStyle w:val="A5"/>
          <w:rFonts w:ascii="Calibri" w:hAnsi="Calibri" w:cs="Calibri"/>
          <w:sz w:val="28"/>
        </w:rPr>
      </w:pPr>
    </w:p>
    <w:p w:rsidR="002515C4" w:rsidRPr="0001304C" w:rsidRDefault="002515C4" w:rsidP="002515C4">
      <w:pPr>
        <w:pStyle w:val="Pa0"/>
        <w:rPr>
          <w:rFonts w:ascii="Calibri" w:hAnsi="Calibri" w:cs="Calibri"/>
          <w:sz w:val="22"/>
          <w:szCs w:val="20"/>
        </w:rPr>
      </w:pPr>
      <w:r w:rsidRPr="0001304C">
        <w:rPr>
          <w:rStyle w:val="A5"/>
          <w:rFonts w:ascii="Calibri" w:hAnsi="Calibri" w:cs="Calibri"/>
          <w:sz w:val="28"/>
        </w:rPr>
        <w:t>6.</w:t>
      </w:r>
      <w:r w:rsidRPr="0001304C">
        <w:rPr>
          <w:rStyle w:val="A5"/>
          <w:rFonts w:ascii="Calibri" w:hAnsi="Calibri" w:cs="Calibri"/>
          <w:sz w:val="22"/>
        </w:rPr>
        <w:t xml:space="preserve"> </w:t>
      </w:r>
      <w:r w:rsidRPr="0001304C">
        <w:rPr>
          <w:rStyle w:val="A5"/>
          <w:rFonts w:ascii="Calibri" w:hAnsi="Calibri" w:cs="Calibri"/>
          <w:b/>
          <w:sz w:val="22"/>
        </w:rPr>
        <w:t>What’s the difference between external and internal customers?  Give examples of each.</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1.ku.f</w:t>
      </w:r>
      <w:proofErr w:type="gramEnd"/>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111760</wp:posOffset>
                </wp:positionV>
                <wp:extent cx="6864350" cy="1501140"/>
                <wp:effectExtent l="19050" t="16510" r="22225" b="1587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50114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26" style="position:absolute;margin-left:-2pt;margin-top:8.8pt;width:540.5pt;height:1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Default="002515C4" w:rsidP="002515C4">
      <w:pPr>
        <w:pStyle w:val="Pa0"/>
        <w:rPr>
          <w:rStyle w:val="A5"/>
          <w:rFonts w:ascii="Calibri" w:hAnsi="Calibri" w:cs="Calibri"/>
          <w:sz w:val="28"/>
        </w:rPr>
      </w:pPr>
    </w:p>
    <w:p w:rsidR="002515C4" w:rsidRPr="0001304C" w:rsidRDefault="002515C4" w:rsidP="002515C4">
      <w:pPr>
        <w:pStyle w:val="Pa0"/>
        <w:rPr>
          <w:rFonts w:ascii="Calibri" w:hAnsi="Calibri" w:cs="Calibri"/>
          <w:sz w:val="22"/>
          <w:szCs w:val="20"/>
        </w:rPr>
      </w:pPr>
      <w:r w:rsidRPr="0001304C">
        <w:rPr>
          <w:rStyle w:val="A5"/>
          <w:rFonts w:ascii="Calibri" w:hAnsi="Calibri" w:cs="Calibri"/>
          <w:sz w:val="28"/>
        </w:rPr>
        <w:t>7.</w:t>
      </w:r>
      <w:r w:rsidRPr="0001304C">
        <w:rPr>
          <w:rStyle w:val="A5"/>
          <w:rFonts w:ascii="Calibri" w:hAnsi="Calibri" w:cs="Calibri"/>
          <w:sz w:val="22"/>
        </w:rPr>
        <w:t xml:space="preserve"> </w:t>
      </w:r>
      <w:r w:rsidRPr="0001304C">
        <w:rPr>
          <w:rStyle w:val="A5"/>
          <w:rFonts w:ascii="Calibri" w:hAnsi="Calibri" w:cs="Calibri"/>
          <w:b/>
          <w:sz w:val="22"/>
        </w:rPr>
        <w:t xml:space="preserve">How has your </w:t>
      </w:r>
      <w:proofErr w:type="spellStart"/>
      <w:r w:rsidRPr="0001304C">
        <w:rPr>
          <w:rStyle w:val="A5"/>
          <w:rFonts w:ascii="Calibri" w:hAnsi="Calibri" w:cs="Calibri"/>
          <w:b/>
          <w:sz w:val="22"/>
        </w:rPr>
        <w:t>organisation</w:t>
      </w:r>
      <w:proofErr w:type="spellEnd"/>
      <w:r w:rsidRPr="0001304C">
        <w:rPr>
          <w:rStyle w:val="A5"/>
          <w:rFonts w:ascii="Calibri" w:hAnsi="Calibri" w:cs="Calibri"/>
          <w:b/>
          <w:sz w:val="22"/>
        </w:rPr>
        <w:t xml:space="preserve"> built its reputation? </w:t>
      </w:r>
      <w:proofErr w:type="gramStart"/>
      <w:r w:rsidRPr="0001304C">
        <w:rPr>
          <w:rStyle w:val="A5"/>
          <w:rFonts w:ascii="Calibri" w:hAnsi="Calibri" w:cs="Calibri"/>
          <w:i/>
          <w:sz w:val="18"/>
          <w:szCs w:val="16"/>
        </w:rPr>
        <w:t>1.ku.h</w:t>
      </w:r>
      <w:proofErr w:type="gramEnd"/>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-25400</wp:posOffset>
                </wp:positionH>
                <wp:positionV relativeFrom="paragraph">
                  <wp:posOffset>111760</wp:posOffset>
                </wp:positionV>
                <wp:extent cx="6864350" cy="1995170"/>
                <wp:effectExtent l="19050" t="20320" r="22225" b="228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99517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2pt;margin-top:8.8pt;width:540.5pt;height:15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0B1DE2" w:rsidRDefault="000B1DE2" w:rsidP="002515C4">
      <w:pPr>
        <w:pStyle w:val="Pa0"/>
        <w:rPr>
          <w:rStyle w:val="A5"/>
          <w:rFonts w:ascii="Calibri" w:hAnsi="Calibri" w:cs="Calibri"/>
          <w:sz w:val="28"/>
        </w:rPr>
      </w:pPr>
    </w:p>
    <w:p w:rsidR="000B1DE2" w:rsidRDefault="000B1DE2" w:rsidP="002515C4">
      <w:pPr>
        <w:pStyle w:val="Pa0"/>
        <w:rPr>
          <w:rStyle w:val="A5"/>
          <w:rFonts w:ascii="Calibri" w:hAnsi="Calibri" w:cs="Calibri"/>
          <w:sz w:val="28"/>
        </w:rPr>
      </w:pPr>
    </w:p>
    <w:p w:rsidR="000B1DE2" w:rsidRDefault="000B1DE2" w:rsidP="002515C4">
      <w:pPr>
        <w:pStyle w:val="Pa0"/>
        <w:rPr>
          <w:rStyle w:val="A5"/>
          <w:rFonts w:ascii="Calibri" w:hAnsi="Calibri" w:cs="Calibri"/>
          <w:sz w:val="28"/>
        </w:rPr>
      </w:pPr>
    </w:p>
    <w:p w:rsidR="002515C4" w:rsidRDefault="002515C4" w:rsidP="002515C4">
      <w:pPr>
        <w:pStyle w:val="Pa0"/>
        <w:rPr>
          <w:rStyle w:val="A5"/>
          <w:rFonts w:ascii="Calibri" w:hAnsi="Calibri" w:cs="Calibri"/>
          <w:i/>
          <w:sz w:val="18"/>
          <w:szCs w:val="16"/>
        </w:rPr>
      </w:pPr>
      <w:r w:rsidRPr="0001304C">
        <w:rPr>
          <w:rStyle w:val="A5"/>
          <w:rFonts w:ascii="Calibri" w:hAnsi="Calibri" w:cs="Calibri"/>
          <w:sz w:val="28"/>
        </w:rPr>
        <w:t>8.</w:t>
      </w:r>
      <w:r w:rsidRPr="0001304C">
        <w:rPr>
          <w:rStyle w:val="A5"/>
          <w:rFonts w:ascii="Calibri" w:hAnsi="Calibri" w:cs="Calibri"/>
          <w:sz w:val="22"/>
        </w:rPr>
        <w:t xml:space="preserve"> </w:t>
      </w:r>
      <w:r>
        <w:rPr>
          <w:rStyle w:val="A5"/>
          <w:rFonts w:ascii="Calibri" w:hAnsi="Calibri" w:cs="Calibri"/>
          <w:b/>
          <w:sz w:val="22"/>
        </w:rPr>
        <w:t>Describe</w:t>
      </w:r>
      <w:r w:rsidRPr="0001304C">
        <w:rPr>
          <w:rStyle w:val="A5"/>
          <w:rFonts w:ascii="Calibri" w:hAnsi="Calibri" w:cs="Calibri"/>
          <w:b/>
          <w:sz w:val="22"/>
        </w:rPr>
        <w:t xml:space="preserve"> at least two ways in which your </w:t>
      </w:r>
      <w:proofErr w:type="spellStart"/>
      <w:r w:rsidRPr="0001304C">
        <w:rPr>
          <w:rStyle w:val="A5"/>
          <w:rFonts w:ascii="Calibri" w:hAnsi="Calibri" w:cs="Calibri"/>
          <w:b/>
          <w:sz w:val="22"/>
        </w:rPr>
        <w:t>organisation’s</w:t>
      </w:r>
      <w:proofErr w:type="spellEnd"/>
      <w:r w:rsidRPr="0001304C">
        <w:rPr>
          <w:rStyle w:val="A5"/>
          <w:rFonts w:ascii="Calibri" w:hAnsi="Calibri" w:cs="Calibri"/>
          <w:b/>
          <w:sz w:val="22"/>
        </w:rPr>
        <w:t xml:space="preserve"> reputation could be damaged and two ways in which you think it could be improved.</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1.p1.e</w:t>
      </w:r>
      <w:proofErr w:type="gramEnd"/>
      <w:r w:rsidRPr="0001304C">
        <w:rPr>
          <w:rStyle w:val="A5"/>
          <w:rFonts w:ascii="Calibri" w:hAnsi="Calibri" w:cs="Calibri"/>
          <w:i/>
          <w:sz w:val="18"/>
          <w:szCs w:val="16"/>
        </w:rPr>
        <w:t>;  1.ku.i; 1.ku.h</w:t>
      </w:r>
    </w:p>
    <w:p w:rsidR="000B1DE2" w:rsidRPr="000B1DE2" w:rsidRDefault="000B1DE2" w:rsidP="000B1DE2">
      <w:pPr>
        <w:pStyle w:val="Default"/>
      </w:pPr>
    </w:p>
    <w:tbl>
      <w:tblPr>
        <w:tblW w:w="0" w:type="auto"/>
        <w:tblBorders>
          <w:top w:val="single" w:sz="12" w:space="0" w:color="0A9090"/>
          <w:left w:val="single" w:sz="12" w:space="0" w:color="0A9090"/>
          <w:bottom w:val="single" w:sz="12" w:space="0" w:color="0A9090"/>
          <w:right w:val="single" w:sz="12" w:space="0" w:color="0A9090"/>
          <w:insideH w:val="single" w:sz="12" w:space="0" w:color="0A9090"/>
          <w:insideV w:val="single" w:sz="12" w:space="0" w:color="0A9090"/>
        </w:tblBorders>
        <w:tblLook w:val="04A0" w:firstRow="1" w:lastRow="0" w:firstColumn="1" w:lastColumn="0" w:noHBand="0" w:noVBand="1"/>
      </w:tblPr>
      <w:tblGrid>
        <w:gridCol w:w="5598"/>
        <w:gridCol w:w="5418"/>
      </w:tblGrid>
      <w:tr w:rsidR="002515C4" w:rsidRPr="0001304C" w:rsidTr="008C1CE6">
        <w:tc>
          <w:tcPr>
            <w:tcW w:w="5598" w:type="dxa"/>
          </w:tcPr>
          <w:p w:rsidR="002515C4" w:rsidRPr="0001304C" w:rsidRDefault="002515C4" w:rsidP="008C1CE6">
            <w:pPr>
              <w:pStyle w:val="Pa0"/>
              <w:rPr>
                <w:rStyle w:val="A5"/>
                <w:rFonts w:ascii="Calibri" w:hAnsi="Calibri" w:cs="Calibri"/>
                <w:sz w:val="22"/>
              </w:rPr>
            </w:pPr>
            <w:r w:rsidRPr="0001304C">
              <w:rPr>
                <w:rStyle w:val="A5"/>
                <w:rFonts w:ascii="Calibri" w:hAnsi="Calibri" w:cs="Calibri"/>
                <w:sz w:val="22"/>
              </w:rPr>
              <w:t xml:space="preserve">Damaging to an </w:t>
            </w:r>
            <w:proofErr w:type="spellStart"/>
            <w:r w:rsidRPr="0001304C">
              <w:rPr>
                <w:rStyle w:val="A5"/>
                <w:rFonts w:ascii="Calibri" w:hAnsi="Calibri" w:cs="Calibri"/>
                <w:sz w:val="22"/>
              </w:rPr>
              <w:t>organisation’s</w:t>
            </w:r>
            <w:proofErr w:type="spellEnd"/>
            <w:r w:rsidRPr="0001304C">
              <w:rPr>
                <w:rStyle w:val="A5"/>
                <w:rFonts w:ascii="Calibri" w:hAnsi="Calibri" w:cs="Calibri"/>
                <w:sz w:val="22"/>
              </w:rPr>
              <w:t xml:space="preserve"> reputation</w:t>
            </w:r>
          </w:p>
        </w:tc>
        <w:tc>
          <w:tcPr>
            <w:tcW w:w="5418" w:type="dxa"/>
          </w:tcPr>
          <w:p w:rsidR="002515C4" w:rsidRPr="0001304C" w:rsidRDefault="002515C4" w:rsidP="008C1CE6">
            <w:pPr>
              <w:pStyle w:val="Pa0"/>
              <w:rPr>
                <w:rStyle w:val="A5"/>
                <w:rFonts w:ascii="Calibri" w:hAnsi="Calibri" w:cs="Calibri"/>
                <w:sz w:val="22"/>
              </w:rPr>
            </w:pPr>
            <w:r w:rsidRPr="0001304C">
              <w:rPr>
                <w:rStyle w:val="A5"/>
                <w:rFonts w:ascii="Calibri" w:hAnsi="Calibri" w:cs="Calibri"/>
                <w:sz w:val="22"/>
              </w:rPr>
              <w:t xml:space="preserve">Improvements to an </w:t>
            </w:r>
            <w:proofErr w:type="spellStart"/>
            <w:r w:rsidRPr="0001304C">
              <w:rPr>
                <w:rStyle w:val="A5"/>
                <w:rFonts w:ascii="Calibri" w:hAnsi="Calibri" w:cs="Calibri"/>
                <w:sz w:val="22"/>
              </w:rPr>
              <w:t>organisation’s</w:t>
            </w:r>
            <w:proofErr w:type="spellEnd"/>
            <w:r w:rsidRPr="0001304C">
              <w:rPr>
                <w:rStyle w:val="A5"/>
                <w:rFonts w:ascii="Calibri" w:hAnsi="Calibri" w:cs="Calibri"/>
                <w:sz w:val="22"/>
              </w:rPr>
              <w:t xml:space="preserve"> reputation</w:t>
            </w:r>
          </w:p>
        </w:tc>
      </w:tr>
      <w:tr w:rsidR="002515C4" w:rsidRPr="0001304C" w:rsidTr="008C1CE6">
        <w:trPr>
          <w:trHeight w:val="2933"/>
        </w:trPr>
        <w:tc>
          <w:tcPr>
            <w:tcW w:w="5598" w:type="dxa"/>
          </w:tcPr>
          <w:p w:rsidR="002515C4" w:rsidRPr="0001304C" w:rsidRDefault="002515C4" w:rsidP="008C1CE6">
            <w:pPr>
              <w:pStyle w:val="Pa0"/>
              <w:rPr>
                <w:rStyle w:val="A5"/>
                <w:rFonts w:ascii="Calibri" w:hAnsi="Calibri" w:cs="Calibri"/>
                <w:sz w:val="22"/>
              </w:rPr>
            </w:pPr>
            <w:r w:rsidRPr="0001304C">
              <w:rPr>
                <w:rStyle w:val="A5"/>
                <w:rFonts w:ascii="Calibri" w:hAnsi="Calibri" w:cs="Calibri"/>
                <w:sz w:val="22"/>
              </w:rPr>
              <w:t>1.</w:t>
            </w: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r w:rsidRPr="0001304C">
              <w:rPr>
                <w:rFonts w:ascii="Calibri" w:hAnsi="Calibri" w:cs="Calibri"/>
                <w:color w:val="auto"/>
              </w:rPr>
              <w:t>2.</w:t>
            </w: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Pa0"/>
              <w:rPr>
                <w:rFonts w:ascii="Calibri" w:hAnsi="Calibri" w:cs="Calibri"/>
              </w:rPr>
            </w:pPr>
          </w:p>
        </w:tc>
        <w:tc>
          <w:tcPr>
            <w:tcW w:w="5418" w:type="dxa"/>
          </w:tcPr>
          <w:p w:rsidR="002515C4" w:rsidRPr="0001304C" w:rsidRDefault="002515C4" w:rsidP="008C1CE6">
            <w:pPr>
              <w:pStyle w:val="Pa0"/>
              <w:rPr>
                <w:rStyle w:val="A5"/>
                <w:rFonts w:ascii="Calibri" w:hAnsi="Calibri" w:cs="Calibri"/>
                <w:sz w:val="22"/>
              </w:rPr>
            </w:pPr>
            <w:r w:rsidRPr="0001304C">
              <w:rPr>
                <w:rStyle w:val="A5"/>
                <w:rFonts w:ascii="Calibri" w:hAnsi="Calibri" w:cs="Calibri"/>
                <w:sz w:val="22"/>
              </w:rPr>
              <w:t>1.</w:t>
            </w: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r w:rsidRPr="0001304C">
              <w:rPr>
                <w:rFonts w:ascii="Calibri" w:hAnsi="Calibri" w:cs="Calibri"/>
                <w:color w:val="auto"/>
              </w:rPr>
              <w:t>2.</w:t>
            </w:r>
          </w:p>
          <w:p w:rsidR="002515C4" w:rsidRPr="0001304C" w:rsidRDefault="002515C4" w:rsidP="008C1CE6">
            <w:pPr>
              <w:pStyle w:val="Pa0"/>
              <w:rPr>
                <w:rFonts w:ascii="Calibri" w:hAnsi="Calibri" w:cs="Calibri"/>
              </w:rPr>
            </w:pPr>
          </w:p>
        </w:tc>
      </w:tr>
    </w:tbl>
    <w:p w:rsidR="002515C4" w:rsidRPr="0001304C" w:rsidRDefault="002515C4" w:rsidP="002515C4">
      <w:pPr>
        <w:pStyle w:val="Pa0"/>
        <w:rPr>
          <w:rStyle w:val="A5"/>
          <w:rFonts w:ascii="Calibri" w:hAnsi="Calibri" w:cs="Calibri"/>
          <w:sz w:val="28"/>
        </w:rPr>
      </w:pPr>
    </w:p>
    <w:p w:rsidR="002515C4" w:rsidRPr="0001304C" w:rsidRDefault="002515C4" w:rsidP="002515C4">
      <w:pPr>
        <w:pStyle w:val="Pa0"/>
        <w:rPr>
          <w:rStyle w:val="A5"/>
          <w:rFonts w:ascii="Calibri" w:hAnsi="Calibri" w:cs="Calibri"/>
          <w:sz w:val="22"/>
        </w:rPr>
      </w:pPr>
      <w:r w:rsidRPr="0001304C">
        <w:rPr>
          <w:rStyle w:val="A5"/>
          <w:rFonts w:ascii="Calibri" w:hAnsi="Calibri" w:cs="Calibri"/>
          <w:sz w:val="28"/>
        </w:rPr>
        <w:t>9.</w:t>
      </w:r>
      <w:r w:rsidRPr="0001304C">
        <w:rPr>
          <w:rStyle w:val="A5"/>
          <w:rFonts w:ascii="Calibri" w:hAnsi="Calibri" w:cs="Calibri"/>
          <w:b/>
          <w:sz w:val="22"/>
        </w:rPr>
        <w:t xml:space="preserve"> Explain how customer satisfaction could be improved or damaged by the way in which customer service is delivered.</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1.ku.k</w:t>
      </w:r>
      <w:proofErr w:type="gramEnd"/>
      <w:r w:rsidRPr="0001304C">
        <w:rPr>
          <w:rStyle w:val="A5"/>
          <w:rFonts w:ascii="Calibri" w:hAnsi="Calibri" w:cs="Calibri"/>
          <w:i/>
          <w:sz w:val="18"/>
          <w:szCs w:val="16"/>
        </w:rPr>
        <w:t xml:space="preserve">. </w:t>
      </w:r>
      <w:proofErr w:type="gramStart"/>
      <w:r w:rsidRPr="0001304C">
        <w:rPr>
          <w:rStyle w:val="A5"/>
          <w:rFonts w:ascii="Calibri" w:hAnsi="Calibri" w:cs="Calibri"/>
          <w:i/>
          <w:sz w:val="18"/>
          <w:szCs w:val="16"/>
        </w:rPr>
        <w:t>1.p2.d</w:t>
      </w:r>
      <w:proofErr w:type="gramEnd"/>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111760</wp:posOffset>
                </wp:positionV>
                <wp:extent cx="6864350" cy="2244090"/>
                <wp:effectExtent l="19050" t="20320" r="22225" b="2159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24409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2pt;margin-top:8.8pt;width:540.5pt;height:1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Default"/>
        <w:rPr>
          <w:rFonts w:ascii="Calibri" w:hAnsi="Calibri" w:cs="Calibri"/>
          <w:color w:val="auto"/>
        </w:rPr>
      </w:pPr>
    </w:p>
    <w:p w:rsidR="002515C4" w:rsidRDefault="002515C4" w:rsidP="002515C4">
      <w:pPr>
        <w:pStyle w:val="Pa0"/>
        <w:rPr>
          <w:rStyle w:val="A5"/>
          <w:rFonts w:ascii="Calibri" w:hAnsi="Calibri" w:cs="Calibri"/>
          <w:sz w:val="28"/>
        </w:rPr>
      </w:pPr>
    </w:p>
    <w:p w:rsidR="002515C4" w:rsidRPr="0001304C" w:rsidRDefault="002515C4" w:rsidP="002515C4">
      <w:pPr>
        <w:pStyle w:val="Pa0"/>
        <w:rPr>
          <w:rStyle w:val="A5"/>
          <w:rFonts w:ascii="Calibri" w:hAnsi="Calibri" w:cs="Calibri"/>
          <w:sz w:val="22"/>
        </w:rPr>
      </w:pPr>
      <w:r w:rsidRPr="0001304C">
        <w:rPr>
          <w:rStyle w:val="A5"/>
          <w:rFonts w:ascii="Calibri" w:hAnsi="Calibri" w:cs="Calibri"/>
          <w:sz w:val="28"/>
        </w:rPr>
        <w:t>10.</w:t>
      </w:r>
      <w:r w:rsidRPr="0001304C">
        <w:rPr>
          <w:rStyle w:val="A5"/>
          <w:rFonts w:ascii="Calibri" w:hAnsi="Calibri" w:cs="Calibri"/>
          <w:b/>
          <w:sz w:val="22"/>
        </w:rPr>
        <w:t xml:space="preserve"> </w:t>
      </w:r>
      <w:r>
        <w:rPr>
          <w:rStyle w:val="A5"/>
          <w:rFonts w:ascii="Calibri" w:hAnsi="Calibri" w:cs="Calibri"/>
          <w:b/>
          <w:sz w:val="22"/>
        </w:rPr>
        <w:t>Explain</w:t>
      </w:r>
      <w:r w:rsidRPr="0001304C">
        <w:rPr>
          <w:rStyle w:val="A5"/>
          <w:rFonts w:ascii="Calibri" w:hAnsi="Calibri" w:cs="Calibri"/>
          <w:b/>
          <w:sz w:val="22"/>
        </w:rPr>
        <w:t xml:space="preserve"> h</w:t>
      </w:r>
      <w:r>
        <w:rPr>
          <w:rStyle w:val="A5"/>
          <w:rFonts w:ascii="Calibri" w:hAnsi="Calibri" w:cs="Calibri"/>
          <w:b/>
          <w:sz w:val="22"/>
        </w:rPr>
        <w:t>ow</w:t>
      </w:r>
      <w:r w:rsidRPr="0001304C">
        <w:rPr>
          <w:rStyle w:val="A5"/>
          <w:rFonts w:ascii="Calibri" w:hAnsi="Calibri" w:cs="Calibri"/>
          <w:b/>
          <w:sz w:val="22"/>
        </w:rPr>
        <w:t xml:space="preserve"> you think customer service has affected the success, or otherwise, of your </w:t>
      </w:r>
      <w:proofErr w:type="spellStart"/>
      <w:r w:rsidRPr="0001304C">
        <w:rPr>
          <w:rStyle w:val="A5"/>
          <w:rFonts w:ascii="Calibri" w:hAnsi="Calibri" w:cs="Calibri"/>
          <w:b/>
          <w:sz w:val="22"/>
        </w:rPr>
        <w:t>organisation</w:t>
      </w:r>
      <w:proofErr w:type="spellEnd"/>
      <w:r w:rsidRPr="0001304C">
        <w:rPr>
          <w:rStyle w:val="A5"/>
          <w:rFonts w:ascii="Calibri" w:hAnsi="Calibri" w:cs="Calibri"/>
          <w:b/>
          <w:sz w:val="22"/>
        </w:rPr>
        <w:t xml:space="preserve">? </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1.p2.c</w:t>
      </w:r>
      <w:proofErr w:type="gramEnd"/>
      <w:r w:rsidRPr="0001304C">
        <w:rPr>
          <w:rStyle w:val="A5"/>
          <w:rFonts w:ascii="Calibri" w:hAnsi="Calibri" w:cs="Calibri"/>
          <w:i/>
          <w:sz w:val="18"/>
          <w:szCs w:val="16"/>
        </w:rPr>
        <w:t>;  1.ku,l</w:t>
      </w:r>
    </w:p>
    <w:tbl>
      <w:tblPr>
        <w:tblW w:w="0" w:type="auto"/>
        <w:tblBorders>
          <w:top w:val="single" w:sz="12" w:space="0" w:color="0A9090"/>
          <w:left w:val="single" w:sz="12" w:space="0" w:color="0A9090"/>
          <w:bottom w:val="single" w:sz="12" w:space="0" w:color="0A9090"/>
          <w:right w:val="single" w:sz="12" w:space="0" w:color="0A9090"/>
          <w:insideH w:val="single" w:sz="12" w:space="0" w:color="0A9090"/>
          <w:insideV w:val="single" w:sz="12" w:space="0" w:color="0A9090"/>
        </w:tblBorders>
        <w:tblLook w:val="04A0" w:firstRow="1" w:lastRow="0" w:firstColumn="1" w:lastColumn="0" w:noHBand="0" w:noVBand="1"/>
      </w:tblPr>
      <w:tblGrid>
        <w:gridCol w:w="10908"/>
      </w:tblGrid>
      <w:tr w:rsidR="002515C4" w:rsidRPr="0001304C" w:rsidTr="008C1CE6">
        <w:trPr>
          <w:trHeight w:val="3549"/>
        </w:trPr>
        <w:tc>
          <w:tcPr>
            <w:tcW w:w="10908" w:type="dxa"/>
          </w:tcPr>
          <w:p w:rsidR="002515C4" w:rsidRPr="0001304C" w:rsidRDefault="002515C4" w:rsidP="008C1CE6">
            <w:pPr>
              <w:pStyle w:val="Pa0"/>
              <w:rPr>
                <w:rStyle w:val="A5"/>
                <w:rFonts w:ascii="Calibri" w:hAnsi="Calibri" w:cs="Calibri"/>
                <w:sz w:val="22"/>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Default"/>
              <w:rPr>
                <w:rFonts w:ascii="Calibri" w:hAnsi="Calibri" w:cs="Calibri"/>
                <w:color w:val="auto"/>
              </w:rPr>
            </w:pPr>
          </w:p>
          <w:p w:rsidR="002515C4" w:rsidRPr="0001304C" w:rsidRDefault="002515C4" w:rsidP="008C1CE6">
            <w:pPr>
              <w:pStyle w:val="Pa0"/>
              <w:rPr>
                <w:rFonts w:ascii="Calibri" w:hAnsi="Calibri" w:cs="Calibri"/>
              </w:rPr>
            </w:pPr>
          </w:p>
        </w:tc>
      </w:tr>
    </w:tbl>
    <w:p w:rsidR="002515C4" w:rsidRPr="0001304C" w:rsidRDefault="002515C4" w:rsidP="002515C4">
      <w:pPr>
        <w:pStyle w:val="Pa0"/>
        <w:rPr>
          <w:rStyle w:val="A5"/>
          <w:rFonts w:ascii="Calibri" w:hAnsi="Calibri" w:cs="Calibri"/>
          <w:sz w:val="28"/>
        </w:rPr>
      </w:pPr>
    </w:p>
    <w:p w:rsidR="002515C4" w:rsidRPr="0001304C" w:rsidRDefault="002515C4" w:rsidP="002515C4">
      <w:pPr>
        <w:pStyle w:val="Pa0"/>
        <w:rPr>
          <w:rFonts w:ascii="Calibri" w:hAnsi="Calibri" w:cs="Calibri"/>
          <w:sz w:val="22"/>
          <w:szCs w:val="20"/>
        </w:rPr>
      </w:pPr>
      <w:r w:rsidRPr="0001304C">
        <w:rPr>
          <w:rStyle w:val="A5"/>
          <w:rFonts w:ascii="Calibri" w:hAnsi="Calibri" w:cs="Calibri"/>
          <w:sz w:val="28"/>
        </w:rPr>
        <w:br w:type="page"/>
      </w:r>
      <w:r w:rsidRPr="0001304C">
        <w:rPr>
          <w:rStyle w:val="A5"/>
          <w:rFonts w:ascii="Calibri" w:hAnsi="Calibri" w:cs="Calibri"/>
          <w:sz w:val="28"/>
        </w:rPr>
        <w:lastRenderedPageBreak/>
        <w:t>11.</w:t>
      </w:r>
      <w:r w:rsidRPr="0001304C">
        <w:rPr>
          <w:rStyle w:val="A5"/>
          <w:rFonts w:ascii="Calibri" w:hAnsi="Calibri" w:cs="Calibri"/>
          <w:sz w:val="22"/>
        </w:rPr>
        <w:t xml:space="preserve"> </w:t>
      </w:r>
      <w:r w:rsidRPr="0001304C">
        <w:rPr>
          <w:rStyle w:val="A5"/>
          <w:rFonts w:ascii="Calibri" w:hAnsi="Calibri" w:cs="Calibri"/>
          <w:b/>
          <w:sz w:val="22"/>
        </w:rPr>
        <w:t>What are the key requirements of your job and explain why it’s important to good customer service?</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1.ku.m</w:t>
      </w:r>
      <w:proofErr w:type="gramEnd"/>
      <w:r w:rsidRPr="0001304C">
        <w:rPr>
          <w:rStyle w:val="A5"/>
          <w:rFonts w:ascii="Calibri" w:hAnsi="Calibri" w:cs="Calibri"/>
          <w:i/>
          <w:sz w:val="18"/>
          <w:szCs w:val="16"/>
        </w:rPr>
        <w:t>; 1.p2.e</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111760</wp:posOffset>
                </wp:positionV>
                <wp:extent cx="6864350" cy="2463800"/>
                <wp:effectExtent l="19050" t="20955" r="22225" b="2032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463800"/>
                        </a:xfrm>
                        <a:prstGeom prst="roundRect">
                          <a:avLst>
                            <a:gd name="adj" fmla="val 16667"/>
                          </a:avLst>
                        </a:prstGeom>
                        <a:solidFill>
                          <a:srgbClr val="FFFFFF"/>
                        </a:solidFill>
                        <a:ln w="2857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2pt;margin-top:8.8pt;width:540.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Default"/>
        <w:rPr>
          <w:rFonts w:ascii="Calibri" w:hAnsi="Calibri" w:cs="Calibri"/>
          <w:color w:val="auto"/>
        </w:rPr>
      </w:pPr>
    </w:p>
    <w:p w:rsidR="002515C4" w:rsidRDefault="002515C4" w:rsidP="002515C4">
      <w:pPr>
        <w:pStyle w:val="Pa0"/>
        <w:rPr>
          <w:rStyle w:val="A5"/>
          <w:rFonts w:ascii="Calibri" w:hAnsi="Calibri" w:cs="Calibri"/>
          <w:sz w:val="28"/>
        </w:rPr>
      </w:pPr>
    </w:p>
    <w:p w:rsidR="002515C4" w:rsidRDefault="002515C4" w:rsidP="002515C4">
      <w:pPr>
        <w:pStyle w:val="Pa0"/>
        <w:rPr>
          <w:rStyle w:val="A5"/>
          <w:rFonts w:ascii="Calibri" w:hAnsi="Calibri" w:cs="Calibri"/>
          <w:sz w:val="28"/>
        </w:rPr>
      </w:pPr>
    </w:p>
    <w:p w:rsidR="002515C4" w:rsidRPr="0001304C" w:rsidDel="0040380D" w:rsidRDefault="002515C4" w:rsidP="002515C4">
      <w:pPr>
        <w:pStyle w:val="Pa0"/>
        <w:rPr>
          <w:del w:id="1" w:author=" " w:date="2010-01-19T11:02:00Z"/>
          <w:rFonts w:ascii="Calibri" w:hAnsi="Calibri" w:cs="Calibri"/>
          <w:sz w:val="22"/>
          <w:szCs w:val="20"/>
        </w:rPr>
      </w:pPr>
      <w:r w:rsidRPr="0001304C">
        <w:rPr>
          <w:rStyle w:val="A5"/>
          <w:rFonts w:ascii="Calibri" w:hAnsi="Calibri" w:cs="Calibri"/>
          <w:sz w:val="28"/>
        </w:rPr>
        <w:t>12.</w:t>
      </w:r>
      <w:r w:rsidRPr="0001304C">
        <w:rPr>
          <w:rStyle w:val="A5"/>
          <w:rFonts w:ascii="Calibri" w:hAnsi="Calibri" w:cs="Calibri"/>
          <w:sz w:val="22"/>
        </w:rPr>
        <w:t xml:space="preserve"> </w:t>
      </w:r>
      <w:r w:rsidRPr="0001304C">
        <w:rPr>
          <w:rStyle w:val="A5"/>
          <w:rFonts w:ascii="Calibri" w:hAnsi="Calibri" w:cs="Calibri"/>
          <w:b/>
          <w:sz w:val="22"/>
        </w:rPr>
        <w:t xml:space="preserve">Give two examples of the kind of information you communicate to your colleagues to enable the delivery of good customer service. </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1.p1.d</w:t>
      </w:r>
      <w:proofErr w:type="gramEnd"/>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-25400</wp:posOffset>
                </wp:positionH>
                <wp:positionV relativeFrom="paragraph">
                  <wp:posOffset>98425</wp:posOffset>
                </wp:positionV>
                <wp:extent cx="6864350" cy="2253615"/>
                <wp:effectExtent l="19050" t="17145" r="22225" b="1524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25361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2pt;margin-top:7.75pt;width:540.5pt;height:17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Default="002515C4" w:rsidP="002515C4">
      <w:pPr>
        <w:pStyle w:val="Pa0"/>
        <w:rPr>
          <w:rStyle w:val="A5"/>
          <w:rFonts w:ascii="Calibri" w:hAnsi="Calibri" w:cs="Calibri"/>
          <w:b/>
          <w:sz w:val="32"/>
        </w:rPr>
      </w:pPr>
    </w:p>
    <w:p w:rsidR="002515C4" w:rsidRPr="0001304C" w:rsidRDefault="002515C4" w:rsidP="002515C4">
      <w:pPr>
        <w:pStyle w:val="Pa0"/>
        <w:rPr>
          <w:rStyle w:val="A5"/>
          <w:rFonts w:ascii="Calibri" w:hAnsi="Calibri" w:cs="Calibri"/>
          <w:b/>
          <w:sz w:val="32"/>
        </w:rPr>
      </w:pPr>
      <w:r>
        <w:rPr>
          <w:rFonts w:ascii="Calibri" w:hAnsi="Calibri" w:cs="Calibri"/>
          <w:b/>
          <w:noProof/>
          <w:color w:val="211D1E"/>
          <w:sz w:val="28"/>
          <w:szCs w:val="20"/>
          <w:lang w:val="en-GB" w:eastAsia="en-GB"/>
        </w:rPr>
        <mc:AlternateContent>
          <mc:Choice Requires="wps">
            <w:drawing>
              <wp:anchor distT="0" distB="0" distL="114300" distR="114300" simplePos="0" relativeHeight="251694080" behindDoc="1" locked="0" layoutInCell="1" allowOverlap="1">
                <wp:simplePos x="0" y="0"/>
                <wp:positionH relativeFrom="column">
                  <wp:posOffset>2603500</wp:posOffset>
                </wp:positionH>
                <wp:positionV relativeFrom="paragraph">
                  <wp:posOffset>13970</wp:posOffset>
                </wp:positionV>
                <wp:extent cx="4173220" cy="2419350"/>
                <wp:effectExtent l="9525" t="13335" r="8255" b="5715"/>
                <wp:wrapTight wrapText="bothSides">
                  <wp:wrapPolygon edited="0">
                    <wp:start x="-49" y="-79"/>
                    <wp:lineTo x="-49" y="21521"/>
                    <wp:lineTo x="21649" y="21521"/>
                    <wp:lineTo x="21649" y="-79"/>
                    <wp:lineTo x="-49" y="-79"/>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220" cy="2419350"/>
                        </a:xfrm>
                        <a:prstGeom prst="rect">
                          <a:avLst/>
                        </a:prstGeom>
                        <a:solidFill>
                          <a:srgbClr val="FFFFFF"/>
                        </a:solidFill>
                        <a:ln w="9525">
                          <a:solidFill>
                            <a:srgbClr val="000000"/>
                          </a:solidFill>
                          <a:miter lim="800000"/>
                          <a:headEnd/>
                          <a:tailEnd/>
                        </a:ln>
                      </wps:spPr>
                      <wps:txbx>
                        <w:txbxContent>
                          <w:p w:rsidR="002515C4" w:rsidRDefault="002515C4" w:rsidP="002515C4">
                            <w:r>
                              <w:rPr>
                                <w:rFonts w:ascii="Arial Black" w:hAnsi="Arial Black" w:cs="GillSans Light"/>
                                <w:noProof/>
                                <w:color w:val="211D1E"/>
                                <w:sz w:val="28"/>
                                <w:szCs w:val="20"/>
                                <w:lang w:val="en-GB" w:eastAsia="en-GB"/>
                              </w:rPr>
                              <w:drawing>
                                <wp:inline distT="0" distB="0" distL="0" distR="0" wp14:anchorId="087BBC75" wp14:editId="0DF9891B">
                                  <wp:extent cx="3983355" cy="2313940"/>
                                  <wp:effectExtent l="0" t="0" r="0" b="0"/>
                                  <wp:docPr id="12" name="Picture 12" descr="cross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word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3355" cy="23139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05pt;margin-top:1.1pt;width:328.6pt;height:190.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">
                <v:textbox>
                  <w:txbxContent>
                    <w:p w:rsidR="002515C4" w:rsidRDefault="002515C4" w:rsidP="002515C4">
                      <w:r>
                        <w:rPr>
                          <w:rFonts w:ascii="Arial Black" w:hAnsi="Arial Black" w:cs="GillSans Light"/>
                          <w:noProof/>
                          <w:color w:val="211D1E"/>
                          <w:sz w:val="28"/>
                          <w:szCs w:val="20"/>
                          <w:lang w:val="en-GB" w:eastAsia="en-GB"/>
                        </w:rPr>
                        <w:drawing>
                          <wp:inline distT="0" distB="0" distL="0" distR="0" wp14:anchorId="087BBC75" wp14:editId="0DF9891B">
                            <wp:extent cx="3983355" cy="2313940"/>
                            <wp:effectExtent l="0" t="0" r="0" b="0"/>
                            <wp:docPr id="12" name="Picture 12" descr="cross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word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3355" cy="2313940"/>
                                    </a:xfrm>
                                    <a:prstGeom prst="rect">
                                      <a:avLst/>
                                    </a:prstGeom>
                                    <a:noFill/>
                                    <a:ln>
                                      <a:noFill/>
                                    </a:ln>
                                  </pic:spPr>
                                </pic:pic>
                              </a:graphicData>
                            </a:graphic>
                          </wp:inline>
                        </w:drawing>
                      </w:r>
                    </w:p>
                  </w:txbxContent>
                </v:textbox>
                <w10:wrap type="tight"/>
              </v:shape>
            </w:pict>
          </mc:Fallback>
        </mc:AlternateContent>
      </w:r>
      <w:r w:rsidRPr="0001304C">
        <w:rPr>
          <w:rStyle w:val="A5"/>
          <w:rFonts w:ascii="Calibri" w:hAnsi="Calibri" w:cs="Calibri"/>
          <w:b/>
          <w:sz w:val="32"/>
        </w:rPr>
        <w:t xml:space="preserve">For those of you who like a crossword puzzles try this one – </w:t>
      </w:r>
      <w:proofErr w:type="gramStart"/>
      <w:r w:rsidRPr="0001304C">
        <w:rPr>
          <w:rStyle w:val="A5"/>
          <w:rFonts w:ascii="Calibri" w:hAnsi="Calibri" w:cs="Calibri"/>
          <w:b/>
          <w:sz w:val="32"/>
        </w:rPr>
        <w:t>it  contains</w:t>
      </w:r>
      <w:proofErr w:type="gramEnd"/>
      <w:r w:rsidRPr="0001304C">
        <w:rPr>
          <w:rStyle w:val="A5"/>
          <w:rFonts w:ascii="Calibri" w:hAnsi="Calibri" w:cs="Calibri"/>
          <w:b/>
          <w:sz w:val="32"/>
        </w:rPr>
        <w:t xml:space="preserve"> some of the words that go to make up good customer service…</w:t>
      </w:r>
    </w:p>
    <w:p w:rsidR="002515C4" w:rsidRPr="0001304C" w:rsidRDefault="002515C4" w:rsidP="002515C4">
      <w:pPr>
        <w:pStyle w:val="Pa0"/>
        <w:rPr>
          <w:rStyle w:val="A5"/>
          <w:rFonts w:ascii="Calibri" w:hAnsi="Calibri" w:cs="Calibri"/>
          <w:sz w:val="28"/>
        </w:rPr>
      </w:pPr>
    </w:p>
    <w:p w:rsidR="002515C4" w:rsidRPr="0001304C" w:rsidRDefault="002515C4" w:rsidP="002515C4">
      <w:pPr>
        <w:pStyle w:val="Pa0"/>
        <w:rPr>
          <w:rStyle w:val="A5"/>
          <w:rFonts w:ascii="Calibri" w:hAnsi="Calibri" w:cs="Calibri"/>
          <w:sz w:val="28"/>
        </w:rPr>
      </w:pPr>
    </w:p>
    <w:p w:rsidR="002515C4" w:rsidRPr="0001304C" w:rsidRDefault="002515C4" w:rsidP="002515C4">
      <w:pPr>
        <w:pStyle w:val="Pa0"/>
        <w:rPr>
          <w:rFonts w:ascii="Calibri" w:hAnsi="Calibri" w:cs="Calibri"/>
          <w:i/>
          <w:sz w:val="18"/>
          <w:szCs w:val="16"/>
        </w:rPr>
      </w:pPr>
      <w:r w:rsidRPr="0001304C">
        <w:rPr>
          <w:rStyle w:val="A5"/>
          <w:rFonts w:ascii="Calibri" w:hAnsi="Calibri" w:cs="Calibri"/>
          <w:sz w:val="28"/>
        </w:rPr>
        <w:br w:type="page"/>
      </w:r>
      <w:r w:rsidRPr="0001304C">
        <w:rPr>
          <w:rStyle w:val="A5"/>
          <w:rFonts w:ascii="Calibri" w:hAnsi="Calibri" w:cs="Calibri"/>
          <w:sz w:val="28"/>
        </w:rPr>
        <w:lastRenderedPageBreak/>
        <w:t>13.</w:t>
      </w:r>
      <w:r w:rsidRPr="0001304C">
        <w:rPr>
          <w:rStyle w:val="A5"/>
          <w:rFonts w:ascii="Calibri" w:hAnsi="Calibri" w:cs="Calibri"/>
          <w:b/>
          <w:sz w:val="22"/>
        </w:rPr>
        <w:t xml:space="preserve"> Give at least two examples of how your company’s procedures contribute to a consistent and reliable delivery of customer service. </w:t>
      </w:r>
      <w:r w:rsidRPr="0001304C">
        <w:rPr>
          <w:rStyle w:val="A5"/>
          <w:rFonts w:ascii="Calibri" w:hAnsi="Calibri" w:cs="Calibri"/>
          <w:sz w:val="22"/>
        </w:rPr>
        <w:t xml:space="preserve"> </w:t>
      </w:r>
      <w:proofErr w:type="gramStart"/>
      <w:r w:rsidRPr="0001304C">
        <w:rPr>
          <w:rStyle w:val="A5"/>
          <w:rFonts w:ascii="Calibri" w:hAnsi="Calibri" w:cs="Calibri"/>
          <w:i/>
          <w:sz w:val="18"/>
          <w:szCs w:val="16"/>
        </w:rPr>
        <w:t>1.p1.f</w:t>
      </w:r>
      <w:proofErr w:type="gramEnd"/>
      <w:r w:rsidRPr="0001304C">
        <w:rPr>
          <w:rStyle w:val="A5"/>
          <w:rFonts w:ascii="Calibri" w:hAnsi="Calibri" w:cs="Calibri"/>
          <w:i/>
          <w:sz w:val="18"/>
          <w:szCs w:val="16"/>
        </w:rPr>
        <w:t xml:space="preserve"> ; 1.ku.n</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-25400</wp:posOffset>
                </wp:positionH>
                <wp:positionV relativeFrom="paragraph">
                  <wp:posOffset>111760</wp:posOffset>
                </wp:positionV>
                <wp:extent cx="6864350" cy="2865755"/>
                <wp:effectExtent l="19050" t="16510" r="22225" b="2286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86575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pt;margin-top:8.8pt;width:540.5pt;height:2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8"/>
        </w:rPr>
      </w:pPr>
    </w:p>
    <w:p w:rsidR="002515C4" w:rsidRPr="0001304C" w:rsidRDefault="002515C4" w:rsidP="002515C4">
      <w:pPr>
        <w:pStyle w:val="Pa0"/>
        <w:rPr>
          <w:rStyle w:val="A5"/>
          <w:rFonts w:ascii="Calibri" w:hAnsi="Calibri" w:cs="Calibri"/>
          <w:sz w:val="28"/>
        </w:rPr>
      </w:pPr>
    </w:p>
    <w:p w:rsidR="002515C4" w:rsidRDefault="002515C4" w:rsidP="002515C4">
      <w:pPr>
        <w:pStyle w:val="Pa0"/>
        <w:rPr>
          <w:rStyle w:val="A5"/>
          <w:rFonts w:ascii="Calibri" w:hAnsi="Calibri" w:cs="Calibri"/>
          <w:sz w:val="28"/>
        </w:rPr>
      </w:pPr>
    </w:p>
    <w:p w:rsidR="002515C4" w:rsidRPr="0001304C" w:rsidRDefault="002515C4" w:rsidP="002515C4">
      <w:pPr>
        <w:pStyle w:val="Pa0"/>
        <w:rPr>
          <w:rFonts w:ascii="Calibri" w:hAnsi="Calibri" w:cs="Calibri"/>
          <w:i/>
          <w:sz w:val="18"/>
          <w:szCs w:val="16"/>
        </w:rPr>
      </w:pPr>
      <w:r w:rsidRPr="0001304C">
        <w:rPr>
          <w:rStyle w:val="A5"/>
          <w:rFonts w:ascii="Calibri" w:hAnsi="Calibri" w:cs="Calibri"/>
          <w:sz w:val="28"/>
        </w:rPr>
        <w:t>14.</w:t>
      </w:r>
      <w:r w:rsidRPr="0001304C">
        <w:rPr>
          <w:rStyle w:val="A5"/>
          <w:rFonts w:ascii="Calibri" w:hAnsi="Calibri" w:cs="Calibri"/>
          <w:sz w:val="22"/>
        </w:rPr>
        <w:t xml:space="preserve"> </w:t>
      </w:r>
      <w:r w:rsidRPr="0001304C">
        <w:rPr>
          <w:rStyle w:val="A5"/>
          <w:rFonts w:ascii="Calibri" w:hAnsi="Calibri" w:cs="Calibri"/>
          <w:b/>
          <w:sz w:val="22"/>
        </w:rPr>
        <w:t xml:space="preserve">Provide a few examples of the kinds of information your </w:t>
      </w:r>
      <w:proofErr w:type="spellStart"/>
      <w:r w:rsidRPr="0001304C">
        <w:rPr>
          <w:rStyle w:val="A5"/>
          <w:rFonts w:ascii="Calibri" w:hAnsi="Calibri" w:cs="Calibri"/>
          <w:b/>
          <w:sz w:val="22"/>
        </w:rPr>
        <w:t>organisation</w:t>
      </w:r>
      <w:proofErr w:type="spellEnd"/>
      <w:r w:rsidRPr="0001304C">
        <w:rPr>
          <w:rStyle w:val="A5"/>
          <w:rFonts w:ascii="Calibri" w:hAnsi="Calibri" w:cs="Calibri"/>
          <w:b/>
          <w:sz w:val="22"/>
        </w:rPr>
        <w:t xml:space="preserve"> keeps about its </w:t>
      </w:r>
      <w:proofErr w:type="gramStart"/>
      <w:r w:rsidRPr="0001304C">
        <w:rPr>
          <w:rStyle w:val="A5"/>
          <w:rFonts w:ascii="Calibri" w:hAnsi="Calibri" w:cs="Calibri"/>
          <w:b/>
          <w:sz w:val="22"/>
        </w:rPr>
        <w:t>customers ?</w:t>
      </w:r>
      <w:proofErr w:type="gramEnd"/>
      <w:r w:rsidRPr="0001304C">
        <w:rPr>
          <w:rStyle w:val="A5"/>
          <w:rFonts w:ascii="Calibri" w:hAnsi="Calibri" w:cs="Calibri"/>
          <w:sz w:val="22"/>
        </w:rPr>
        <w:t xml:space="preserve">  </w:t>
      </w:r>
      <w:proofErr w:type="gramStart"/>
      <w:r w:rsidRPr="0001304C">
        <w:rPr>
          <w:rStyle w:val="A5"/>
          <w:rFonts w:ascii="Calibri" w:hAnsi="Calibri" w:cs="Calibri"/>
          <w:i/>
          <w:sz w:val="18"/>
          <w:szCs w:val="16"/>
        </w:rPr>
        <w:t>1.ku.o</w:t>
      </w:r>
      <w:proofErr w:type="gramEnd"/>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-25400</wp:posOffset>
                </wp:positionH>
                <wp:positionV relativeFrom="paragraph">
                  <wp:posOffset>111760</wp:posOffset>
                </wp:positionV>
                <wp:extent cx="6864350" cy="2009140"/>
                <wp:effectExtent l="19050" t="21590" r="22225" b="1714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09140"/>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2pt;margin-top:8.8pt;width:540.5pt;height:1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Default"/>
        <w:rPr>
          <w:rFonts w:ascii="Calibri" w:hAnsi="Calibri" w:cs="Calibri"/>
          <w:color w:val="auto"/>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Default="002515C4" w:rsidP="002515C4">
      <w:pPr>
        <w:pStyle w:val="Default"/>
        <w:rPr>
          <w:rStyle w:val="A5"/>
          <w:rFonts w:ascii="Calibri" w:hAnsi="Calibri" w:cs="Calibri"/>
          <w:color w:val="auto"/>
          <w:sz w:val="28"/>
        </w:rPr>
      </w:pPr>
    </w:p>
    <w:p w:rsidR="002515C4" w:rsidRPr="0001304C" w:rsidRDefault="002515C4" w:rsidP="002515C4">
      <w:pPr>
        <w:pStyle w:val="Default"/>
        <w:rPr>
          <w:rFonts w:ascii="Calibri" w:hAnsi="Calibri" w:cs="Calibri"/>
          <w:color w:val="auto"/>
        </w:rPr>
      </w:pPr>
      <w:r w:rsidRPr="0001304C">
        <w:rPr>
          <w:rStyle w:val="A5"/>
          <w:rFonts w:ascii="Calibri" w:hAnsi="Calibri" w:cs="Calibri"/>
          <w:color w:val="auto"/>
          <w:sz w:val="28"/>
        </w:rPr>
        <w:t xml:space="preserve">15. </w:t>
      </w:r>
      <w:r w:rsidRPr="0001304C">
        <w:rPr>
          <w:rStyle w:val="A5"/>
          <w:rFonts w:ascii="Calibri" w:hAnsi="Calibri" w:cs="Calibri"/>
          <w:b/>
          <w:color w:val="auto"/>
          <w:sz w:val="22"/>
        </w:rPr>
        <w:t xml:space="preserve">How do you keep your knowledge of products and services up to </w:t>
      </w:r>
      <w:proofErr w:type="gramStart"/>
      <w:r w:rsidRPr="0001304C">
        <w:rPr>
          <w:rStyle w:val="A5"/>
          <w:rFonts w:ascii="Calibri" w:hAnsi="Calibri" w:cs="Calibri"/>
          <w:b/>
          <w:color w:val="auto"/>
          <w:sz w:val="22"/>
        </w:rPr>
        <w:t>date.</w:t>
      </w:r>
      <w:proofErr w:type="gramEnd"/>
      <w:r w:rsidRPr="0001304C">
        <w:rPr>
          <w:rFonts w:ascii="Calibri" w:hAnsi="Calibri" w:cs="Calibri"/>
          <w:color w:val="auto"/>
        </w:rPr>
        <w:t xml:space="preserve"> </w:t>
      </w:r>
      <w:proofErr w:type="gramStart"/>
      <w:r w:rsidRPr="0001304C">
        <w:rPr>
          <w:rStyle w:val="A5"/>
          <w:rFonts w:ascii="Calibri" w:hAnsi="Calibri" w:cs="Calibri"/>
          <w:i/>
          <w:color w:val="auto"/>
          <w:sz w:val="18"/>
          <w:szCs w:val="16"/>
        </w:rPr>
        <w:t>1.p2.f</w:t>
      </w:r>
      <w:proofErr w:type="gramEnd"/>
    </w:p>
    <w:p w:rsidR="002515C4" w:rsidRPr="0001304C" w:rsidRDefault="002515C4" w:rsidP="002515C4">
      <w:pPr>
        <w:pStyle w:val="Default"/>
        <w:rPr>
          <w:rFonts w:ascii="Calibri" w:hAnsi="Calibri" w:cs="Calibri"/>
          <w:color w:val="auto"/>
        </w:rPr>
      </w:pPr>
      <w:r>
        <w:rPr>
          <w:rFonts w:ascii="Calibri" w:hAnsi="Calibri" w:cs="Calibri"/>
          <w:noProof/>
          <w:color w:val="auto"/>
          <w:lang w:val="en-GB" w:eastAsia="en-GB"/>
        </w:rPr>
        <mc:AlternateContent>
          <mc:Choice Requires="wps">
            <w:drawing>
              <wp:anchor distT="0" distB="0" distL="114300" distR="114300" simplePos="0" relativeHeight="251696128" behindDoc="0" locked="0" layoutInCell="1" allowOverlap="1">
                <wp:simplePos x="0" y="0"/>
                <wp:positionH relativeFrom="column">
                  <wp:posOffset>22225</wp:posOffset>
                </wp:positionH>
                <wp:positionV relativeFrom="paragraph">
                  <wp:posOffset>158750</wp:posOffset>
                </wp:positionV>
                <wp:extent cx="6864350" cy="2372995"/>
                <wp:effectExtent l="19050" t="23495" r="22225"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37299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1.75pt;margin-top:12.5pt;width:540.5pt;height:18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" strokecolor="#0a9090" strokeweight="2.25pt"/>
            </w:pict>
          </mc:Fallback>
        </mc:AlternateContent>
      </w:r>
    </w:p>
    <w:p w:rsidR="002515C4" w:rsidRPr="0001304C" w:rsidRDefault="002515C4" w:rsidP="002515C4">
      <w:pPr>
        <w:pStyle w:val="Default"/>
        <w:rPr>
          <w:rFonts w:ascii="Calibri" w:hAnsi="Calibri" w:cs="Calibri"/>
          <w:color w:val="auto"/>
        </w:rPr>
      </w:pPr>
      <w:r w:rsidRPr="0001304C">
        <w:rPr>
          <w:rFonts w:ascii="Calibri" w:hAnsi="Calibri" w:cs="Calibri"/>
          <w:color w:val="auto"/>
        </w:rPr>
        <w:br w:type="page"/>
      </w:r>
      <w:r w:rsidRPr="0001304C">
        <w:rPr>
          <w:rStyle w:val="A5"/>
          <w:rFonts w:ascii="Calibri" w:hAnsi="Calibri" w:cs="Calibri"/>
          <w:color w:val="auto"/>
          <w:sz w:val="28"/>
        </w:rPr>
        <w:lastRenderedPageBreak/>
        <w:t xml:space="preserve">16. </w:t>
      </w:r>
      <w:r w:rsidRPr="0001304C">
        <w:rPr>
          <w:rStyle w:val="A5"/>
          <w:rFonts w:ascii="Calibri" w:hAnsi="Calibri" w:cs="Calibri"/>
          <w:b/>
          <w:color w:val="auto"/>
          <w:sz w:val="22"/>
        </w:rPr>
        <w:t>Describe how you would know if an additional product of service was available.</w:t>
      </w:r>
      <w:r w:rsidRPr="0001304C">
        <w:rPr>
          <w:rFonts w:ascii="Calibri" w:hAnsi="Calibri" w:cs="Calibri"/>
          <w:color w:val="auto"/>
        </w:rPr>
        <w:t xml:space="preserve"> </w:t>
      </w:r>
      <w:proofErr w:type="gramStart"/>
      <w:r w:rsidRPr="0001304C">
        <w:rPr>
          <w:rStyle w:val="A5"/>
          <w:rFonts w:ascii="Calibri" w:hAnsi="Calibri" w:cs="Calibri"/>
          <w:i/>
          <w:color w:val="auto"/>
          <w:sz w:val="18"/>
          <w:szCs w:val="16"/>
        </w:rPr>
        <w:t>1.p1.g</w:t>
      </w:r>
      <w:proofErr w:type="gramEnd"/>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97152" behindDoc="0" locked="0" layoutInCell="1" allowOverlap="1">
                <wp:simplePos x="0" y="0"/>
                <wp:positionH relativeFrom="column">
                  <wp:posOffset>-63500</wp:posOffset>
                </wp:positionH>
                <wp:positionV relativeFrom="paragraph">
                  <wp:posOffset>133985</wp:posOffset>
                </wp:positionV>
                <wp:extent cx="6864350" cy="2372995"/>
                <wp:effectExtent l="19050" t="17780" r="22225"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372995"/>
                        </a:xfrm>
                        <a:prstGeom prst="roundRect">
                          <a:avLst>
                            <a:gd name="adj" fmla="val 16667"/>
                          </a:avLst>
                        </a:prstGeom>
                        <a:solidFill>
                          <a:srgbClr val="FFFFFF"/>
                        </a:solidFill>
                        <a:ln w="28575" algn="ctr">
                          <a:solidFill>
                            <a:srgbClr val="0A909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5pt;margin-top:10.55pt;width:540.5pt;height:18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" strokecolor="#0a9090" strokeweight="2.25pt"/>
            </w:pict>
          </mc:Fallback>
        </mc:AlternateContent>
      </w: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p>
    <w:p w:rsidR="002515C4"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98176" behindDoc="0" locked="0" layoutInCell="1" allowOverlap="1">
                <wp:simplePos x="0" y="0"/>
                <wp:positionH relativeFrom="column">
                  <wp:posOffset>52070</wp:posOffset>
                </wp:positionH>
                <wp:positionV relativeFrom="paragraph">
                  <wp:posOffset>179705</wp:posOffset>
                </wp:positionV>
                <wp:extent cx="6657975" cy="19050"/>
                <wp:effectExtent l="115570" t="114935" r="113030" b="1136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1pt;margin-top:14.15pt;width:524.25pt;height: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" strokeweight="4pt">
                <v:stroke startarrow="oval" endarrow="oval"/>
              </v:shape>
            </w:pict>
          </mc:Fallback>
        </mc:AlternateContent>
      </w:r>
    </w:p>
    <w:p w:rsidR="002515C4" w:rsidRDefault="002515C4" w:rsidP="002515C4">
      <w:pPr>
        <w:pStyle w:val="Pa0"/>
        <w:rPr>
          <w:rStyle w:val="A5"/>
          <w:rFonts w:ascii="Calibri" w:hAnsi="Calibri" w:cs="Calibri"/>
          <w:sz w:val="22"/>
        </w:rPr>
      </w:pPr>
    </w:p>
    <w:p w:rsidR="002515C4" w:rsidRPr="0001304C" w:rsidRDefault="002515C4" w:rsidP="002515C4">
      <w:pPr>
        <w:pStyle w:val="Pa0"/>
        <w:rPr>
          <w:rStyle w:val="A5"/>
          <w:rFonts w:ascii="Calibri" w:hAnsi="Calibri" w:cs="Calibri"/>
          <w:sz w:val="22"/>
        </w:rPr>
      </w:pPr>
      <w:r w:rsidRPr="0001304C">
        <w:rPr>
          <w:rStyle w:val="A5"/>
          <w:rFonts w:ascii="Calibri" w:hAnsi="Calibri" w:cs="Calibri"/>
          <w:sz w:val="22"/>
        </w:rPr>
        <w:t>The knowledge and understanding from unit 1 has been satisfactorily completed, all work carried out by the learner</w:t>
      </w:r>
    </w:p>
    <w:p w:rsidR="002515C4" w:rsidRPr="0001304C" w:rsidRDefault="002515C4" w:rsidP="002515C4">
      <w:pPr>
        <w:pStyle w:val="Pa0"/>
        <w:rPr>
          <w:rStyle w:val="A5"/>
          <w:rFonts w:ascii="Calibri" w:hAnsi="Calibri" w:cs="Calibri"/>
          <w:sz w:val="22"/>
        </w:rPr>
      </w:pPr>
    </w:p>
    <w:p w:rsidR="002515C4" w:rsidRPr="0001304C" w:rsidRDefault="000B1DE2"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2576" behindDoc="0" locked="0" layoutInCell="1" allowOverlap="1" wp14:anchorId="6A5AF757" wp14:editId="3ECFA244">
                <wp:simplePos x="0" y="0"/>
                <wp:positionH relativeFrom="column">
                  <wp:posOffset>1193800</wp:posOffset>
                </wp:positionH>
                <wp:positionV relativeFrom="paragraph">
                  <wp:posOffset>-5715</wp:posOffset>
                </wp:positionV>
                <wp:extent cx="2314575" cy="3048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4pt;margin-top:-.45pt;width:182.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"/>
            </w:pict>
          </mc:Fallback>
        </mc:AlternateContent>
      </w:r>
      <w:r w:rsidR="002515C4">
        <w:rPr>
          <w:rStyle w:val="A5"/>
          <w:rFonts w:ascii="Calibri" w:hAnsi="Calibri" w:cs="Calibri"/>
          <w:sz w:val="22"/>
        </w:rPr>
        <w:t>Assessor</w:t>
      </w:r>
      <w:r w:rsidR="002515C4" w:rsidRPr="0001304C">
        <w:rPr>
          <w:rStyle w:val="A5"/>
          <w:rFonts w:ascii="Calibri" w:hAnsi="Calibri" w:cs="Calibri"/>
          <w:sz w:val="22"/>
        </w:rPr>
        <w:t xml:space="preserve">’s Name:                                                                  </w:t>
      </w:r>
      <w:r>
        <w:rPr>
          <w:rStyle w:val="A5"/>
          <w:rFonts w:ascii="Calibri" w:hAnsi="Calibri" w:cs="Calibri"/>
          <w:sz w:val="22"/>
        </w:rPr>
        <w:tab/>
      </w:r>
      <w:r>
        <w:rPr>
          <w:rStyle w:val="A5"/>
          <w:rFonts w:ascii="Calibri" w:hAnsi="Calibri" w:cs="Calibri"/>
          <w:sz w:val="22"/>
        </w:rPr>
        <w:tab/>
      </w:r>
      <w:r w:rsidR="002515C4" w:rsidRPr="0001304C">
        <w:rPr>
          <w:rStyle w:val="A5"/>
          <w:rFonts w:ascii="Calibri" w:hAnsi="Calibri" w:cs="Calibri"/>
          <w:sz w:val="22"/>
        </w:rPr>
        <w:t>Signature:</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1552" behindDoc="0" locked="0" layoutInCell="1" allowOverlap="1" wp14:anchorId="6BB5EA74" wp14:editId="3CF050DD">
                <wp:simplePos x="0" y="0"/>
                <wp:positionH relativeFrom="column">
                  <wp:posOffset>4327525</wp:posOffset>
                </wp:positionH>
                <wp:positionV relativeFrom="paragraph">
                  <wp:posOffset>57785</wp:posOffset>
                </wp:positionV>
                <wp:extent cx="2511425" cy="0"/>
                <wp:effectExtent l="9525" t="10795" r="12700"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2515C4" w:rsidRPr="0001304C" w:rsidRDefault="002515C4" w:rsidP="002515C4">
      <w:pPr>
        <w:pStyle w:val="Pa0"/>
        <w:rPr>
          <w:rStyle w:val="A5"/>
          <w:rFonts w:ascii="Calibri" w:hAnsi="Calibri" w:cs="Calibri"/>
          <w:sz w:val="22"/>
        </w:rPr>
      </w:pPr>
      <w:r w:rsidRPr="0001304C">
        <w:rPr>
          <w:rStyle w:val="A5"/>
          <w:rFonts w:ascii="Calibri" w:hAnsi="Calibri" w:cs="Calibri"/>
          <w:sz w:val="22"/>
        </w:rPr>
        <w:t>The work in this unit is all my own</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1193800</wp:posOffset>
                </wp:positionH>
                <wp:positionV relativeFrom="paragraph">
                  <wp:posOffset>160020</wp:posOffset>
                </wp:positionV>
                <wp:extent cx="2314575" cy="304800"/>
                <wp:effectExtent l="9525" t="9525" r="952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2515C4" w:rsidRPr="0001304C" w:rsidRDefault="002515C4" w:rsidP="002515C4">
      <w:pPr>
        <w:pStyle w:val="Pa0"/>
        <w:rPr>
          <w:rStyle w:val="A5"/>
          <w:rFonts w:ascii="Calibri" w:hAnsi="Calibri" w:cs="Calibri"/>
          <w:sz w:val="22"/>
        </w:rPr>
      </w:pPr>
      <w:r w:rsidRPr="0001304C">
        <w:rPr>
          <w:rStyle w:val="A5"/>
          <w:rFonts w:ascii="Calibri" w:hAnsi="Calibri" w:cs="Calibri"/>
          <w:sz w:val="22"/>
        </w:rPr>
        <w:t>Learner’s Name:                                                              Signature:</w:t>
      </w:r>
      <w:r w:rsidR="000B1DE2" w:rsidRPr="000B1DE2">
        <w:rPr>
          <w:rStyle w:val="A5"/>
          <w:rFonts w:ascii="Calibri" w:hAnsi="Calibri" w:cs="Calibri"/>
          <w:sz w:val="22"/>
        </w:rPr>
        <w:t xml:space="preserve"> </w:t>
      </w:r>
      <w:r w:rsidR="000B1DE2">
        <w:rPr>
          <w:rStyle w:val="A5"/>
          <w:rFonts w:ascii="Calibri" w:hAnsi="Calibri" w:cs="Calibri"/>
          <w:sz w:val="22"/>
        </w:rPr>
        <w:tab/>
      </w:r>
      <w:r w:rsidR="000B1DE2" w:rsidRPr="0001304C">
        <w:rPr>
          <w:rStyle w:val="A5"/>
          <w:rFonts w:ascii="Calibri" w:hAnsi="Calibri" w:cs="Calibri"/>
          <w:sz w:val="22"/>
        </w:rPr>
        <w:t>Signature:</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4327525</wp:posOffset>
                </wp:positionH>
                <wp:positionV relativeFrom="paragraph">
                  <wp:posOffset>24765</wp:posOffset>
                </wp:positionV>
                <wp:extent cx="2511425" cy="0"/>
                <wp:effectExtent l="9525" t="8890" r="1270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2515C4" w:rsidRPr="0001304C" w:rsidRDefault="002515C4" w:rsidP="002515C4">
      <w:pPr>
        <w:pStyle w:val="Pa0"/>
        <w:rPr>
          <w:rStyle w:val="A5"/>
          <w:rFonts w:ascii="Calibri" w:hAnsi="Calibri" w:cs="Calibri"/>
          <w:sz w:val="22"/>
        </w:rPr>
      </w:pPr>
      <w:r w:rsidRPr="0001304C">
        <w:rPr>
          <w:rStyle w:val="A5"/>
          <w:rFonts w:ascii="Calibri" w:hAnsi="Calibri" w:cs="Calibri"/>
          <w:sz w:val="22"/>
        </w:rPr>
        <w:t xml:space="preserve">Date:  </w:t>
      </w:r>
    </w:p>
    <w:p w:rsidR="002515C4" w:rsidRPr="0001304C" w:rsidRDefault="002515C4" w:rsidP="002515C4">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574675</wp:posOffset>
                </wp:positionH>
                <wp:positionV relativeFrom="paragraph">
                  <wp:posOffset>41275</wp:posOffset>
                </wp:positionV>
                <wp:extent cx="1685925" cy="0"/>
                <wp:effectExtent l="9525" t="17145" r="952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2515C4" w:rsidRPr="0001304C" w:rsidRDefault="002515C4" w:rsidP="002515C4">
      <w:pPr>
        <w:pStyle w:val="Pa0"/>
        <w:rPr>
          <w:rStyle w:val="A5"/>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31750</wp:posOffset>
                </wp:positionH>
                <wp:positionV relativeFrom="paragraph">
                  <wp:posOffset>134620</wp:posOffset>
                </wp:positionV>
                <wp:extent cx="6864350" cy="3471545"/>
                <wp:effectExtent l="9525" t="11430" r="1270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471545"/>
                        </a:xfrm>
                        <a:prstGeom prst="roundRect">
                          <a:avLst>
                            <a:gd name="adj" fmla="val 16667"/>
                          </a:avLst>
                        </a:prstGeom>
                        <a:solidFill>
                          <a:srgbClr val="FFFFFF"/>
                        </a:solidFill>
                        <a:ln w="9525">
                          <a:solidFill>
                            <a:srgbClr val="000000"/>
                          </a:solidFill>
                          <a:round/>
                          <a:headEnd/>
                          <a:tailEnd/>
                        </a:ln>
                      </wps:spPr>
                      <wps:txbx>
                        <w:txbxContent>
                          <w:p w:rsidR="002515C4" w:rsidRPr="00EF1BE2" w:rsidRDefault="002515C4" w:rsidP="002515C4">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2515C4" w:rsidRDefault="002515C4" w:rsidP="002515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3" style="position:absolute;margin-left:2.5pt;margin-top:10.6pt;width:540.5pt;height:2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">
                <v:textbox>
                  <w:txbxContent>
                    <w:p w:rsidR="002515C4" w:rsidRPr="00EF1BE2" w:rsidRDefault="002515C4" w:rsidP="002515C4">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2515C4" w:rsidRDefault="002515C4" w:rsidP="002515C4"/>
                  </w:txbxContent>
                </v:textbox>
              </v:roundrect>
            </w:pict>
          </mc:Fallback>
        </mc:AlternateContent>
      </w: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b/>
          <w:sz w:val="20"/>
        </w:rPr>
      </w:pPr>
      <w:r w:rsidRPr="0001304C">
        <w:rPr>
          <w:rFonts w:cs="Calibri"/>
        </w:rPr>
        <w:br w:type="page"/>
      </w:r>
      <w:r w:rsidRPr="0001304C">
        <w:rPr>
          <w:rFonts w:cs="Calibri"/>
          <w:b/>
          <w:sz w:val="20"/>
        </w:rPr>
        <w:lastRenderedPageBreak/>
        <w:t>Below are the standards for Unit 1.</w:t>
      </w:r>
    </w:p>
    <w:p w:rsidR="002515C4" w:rsidRPr="0001304C" w:rsidRDefault="002515C4" w:rsidP="002515C4">
      <w:pPr>
        <w:autoSpaceDE w:val="0"/>
        <w:autoSpaceDN w:val="0"/>
        <w:adjustRightInd w:val="0"/>
        <w:spacing w:after="0" w:line="240" w:lineRule="auto"/>
        <w:rPr>
          <w:rFonts w:cs="Calibri"/>
          <w:b/>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2515C4" w:rsidRPr="0001304C" w:rsidRDefault="002515C4" w:rsidP="002515C4">
      <w:pPr>
        <w:autoSpaceDE w:val="0"/>
        <w:autoSpaceDN w:val="0"/>
        <w:adjustRightInd w:val="0"/>
        <w:spacing w:after="0" w:line="240" w:lineRule="auto"/>
        <w:rPr>
          <w:rFonts w:cs="Calibri"/>
        </w:rPr>
      </w:pPr>
    </w:p>
    <w:p w:rsidR="002515C4" w:rsidRPr="0001304C" w:rsidRDefault="002515C4" w:rsidP="002515C4">
      <w:pPr>
        <w:autoSpaceDE w:val="0"/>
        <w:autoSpaceDN w:val="0"/>
        <w:adjustRightInd w:val="0"/>
        <w:spacing w:after="0" w:line="240" w:lineRule="auto"/>
        <w:rPr>
          <w:rFonts w:cs="Calibri"/>
        </w:rPr>
        <w:sectPr w:rsidR="002515C4" w:rsidRPr="0001304C" w:rsidSect="00CA4995">
          <w:type w:val="continuous"/>
          <w:pgSz w:w="11909" w:h="16834" w:code="9"/>
          <w:pgMar w:top="617" w:right="466" w:bottom="479" w:left="640" w:header="720" w:footer="720" w:gutter="0"/>
          <w:cols w:sep="1" w:space="720"/>
          <w:noEndnote/>
        </w:sectPr>
      </w:pPr>
    </w:p>
    <w:p w:rsidR="002515C4" w:rsidRPr="0001304C" w:rsidRDefault="002515C4" w:rsidP="002515C4">
      <w:pPr>
        <w:autoSpaceDE w:val="0"/>
        <w:autoSpaceDN w:val="0"/>
        <w:adjustRightInd w:val="0"/>
        <w:spacing w:after="0" w:line="240" w:lineRule="auto"/>
        <w:rPr>
          <w:rFonts w:cs="Calibri"/>
          <w:i/>
          <w:u w:val="single"/>
        </w:rPr>
      </w:pPr>
      <w:r w:rsidRPr="0001304C">
        <w:rPr>
          <w:rFonts w:cs="Calibri"/>
          <w:b/>
          <w:i/>
          <w:u w:val="single"/>
        </w:rPr>
        <w:lastRenderedPageBreak/>
        <w:t>UNIT 1</w:t>
      </w:r>
      <w:r w:rsidRPr="0001304C">
        <w:rPr>
          <w:rFonts w:cs="Calibri"/>
          <w:i/>
        </w:rPr>
        <w:t xml:space="preserve"> </w:t>
      </w:r>
      <w:r w:rsidRPr="0001304C">
        <w:rPr>
          <w:rFonts w:cs="Calibri"/>
          <w:i/>
          <w:u w:val="single"/>
        </w:rPr>
        <w:t>Customer Service Standards</w:t>
      </w:r>
    </w:p>
    <w:p w:rsidR="002515C4" w:rsidRPr="0001304C" w:rsidRDefault="002515C4" w:rsidP="002515C4">
      <w:pPr>
        <w:autoSpaceDE w:val="0"/>
        <w:autoSpaceDN w:val="0"/>
        <w:adjustRightInd w:val="0"/>
        <w:spacing w:after="0" w:line="240" w:lineRule="auto"/>
        <w:rPr>
          <w:rFonts w:cs="Calibri"/>
          <w:i/>
        </w:rPr>
      </w:pPr>
    </w:p>
    <w:p w:rsidR="002515C4" w:rsidRPr="0001304C" w:rsidRDefault="002515C4" w:rsidP="002515C4">
      <w:pPr>
        <w:autoSpaceDE w:val="0"/>
        <w:autoSpaceDN w:val="0"/>
        <w:adjustRightInd w:val="0"/>
        <w:spacing w:after="0" w:line="240" w:lineRule="auto"/>
        <w:rPr>
          <w:rFonts w:cs="Calibri"/>
          <w:b/>
          <w:i/>
          <w:sz w:val="20"/>
        </w:rPr>
      </w:pPr>
      <w:r w:rsidRPr="0001304C">
        <w:rPr>
          <w:rFonts w:cs="Calibri"/>
          <w:b/>
          <w:i/>
          <w:sz w:val="20"/>
        </w:rPr>
        <w:t>When you prepare to deliver good customer service you must consistently:</w:t>
      </w:r>
    </w:p>
    <w:p w:rsidR="002515C4" w:rsidRPr="0001304C" w:rsidRDefault="002515C4" w:rsidP="002515C4">
      <w:pPr>
        <w:autoSpaceDE w:val="0"/>
        <w:autoSpaceDN w:val="0"/>
        <w:adjustRightInd w:val="0"/>
        <w:spacing w:after="0" w:line="240" w:lineRule="auto"/>
        <w:rPr>
          <w:rFonts w:cs="Calibri"/>
          <w:i/>
          <w:sz w:val="18"/>
        </w:rPr>
      </w:pP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1.p1a</w:t>
      </w:r>
      <w:proofErr w:type="gramEnd"/>
      <w:r w:rsidRPr="0001304C">
        <w:rPr>
          <w:rFonts w:cs="Calibri"/>
          <w:i/>
          <w:sz w:val="18"/>
        </w:rPr>
        <w:t xml:space="preserve">)  explain what your </w:t>
      </w:r>
      <w:proofErr w:type="spellStart"/>
      <w:r w:rsidRPr="0001304C">
        <w:rPr>
          <w:rFonts w:cs="Calibri"/>
          <w:i/>
          <w:sz w:val="18"/>
        </w:rPr>
        <w:t>organisation</w:t>
      </w:r>
      <w:proofErr w:type="spellEnd"/>
      <w:r w:rsidRPr="0001304C">
        <w:rPr>
          <w:rFonts w:cs="Calibri"/>
          <w:i/>
          <w:sz w:val="18"/>
        </w:rPr>
        <w:t xml:space="preserve"> does and the types of customers it has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1.p1b</w:t>
      </w:r>
      <w:proofErr w:type="gramEnd"/>
      <w:r w:rsidRPr="0001304C">
        <w:rPr>
          <w:rFonts w:cs="Calibri"/>
          <w:i/>
          <w:sz w:val="18"/>
        </w:rPr>
        <w:t>)  describe who’s who and who does what to provide customer service</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1.p1c</w:t>
      </w:r>
      <w:proofErr w:type="gramEnd"/>
      <w:r w:rsidRPr="0001304C">
        <w:rPr>
          <w:rFonts w:cs="Calibri"/>
          <w:i/>
          <w:sz w:val="18"/>
        </w:rPr>
        <w:t>) describe who to go to for information or help when dealing with customer service issues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1.p1d</w:t>
      </w:r>
      <w:proofErr w:type="gramEnd"/>
      <w:r w:rsidRPr="0001304C">
        <w:rPr>
          <w:rFonts w:cs="Calibri"/>
          <w:i/>
          <w:sz w:val="18"/>
        </w:rPr>
        <w:t>) give examples of the kinds of information your colleagues may need from you so that they can give good service to customers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1.p1e</w:t>
      </w:r>
      <w:proofErr w:type="gramEnd"/>
      <w:r w:rsidRPr="0001304C">
        <w:rPr>
          <w:rFonts w:cs="Calibri"/>
          <w:i/>
          <w:sz w:val="18"/>
        </w:rPr>
        <w:t xml:space="preserve">) give examples of the ways an </w:t>
      </w:r>
      <w:proofErr w:type="spellStart"/>
      <w:r w:rsidRPr="0001304C">
        <w:rPr>
          <w:rFonts w:cs="Calibri"/>
          <w:i/>
          <w:sz w:val="18"/>
        </w:rPr>
        <w:t>organisation</w:t>
      </w:r>
      <w:proofErr w:type="spellEnd"/>
      <w:r w:rsidRPr="0001304C">
        <w:rPr>
          <w:rFonts w:cs="Calibri"/>
          <w:i/>
          <w:sz w:val="18"/>
        </w:rPr>
        <w:t xml:space="preserve"> could build a good reputation and the ways a reputation could be damaged</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1.p1f</w:t>
      </w:r>
      <w:proofErr w:type="gramEnd"/>
      <w:r w:rsidRPr="0001304C">
        <w:rPr>
          <w:rFonts w:cs="Calibri"/>
          <w:i/>
          <w:sz w:val="18"/>
        </w:rPr>
        <w:t>) explain why company procedures are important to good customer service</w:t>
      </w:r>
    </w:p>
    <w:p w:rsidR="002515C4" w:rsidRPr="0001304C" w:rsidRDefault="002515C4" w:rsidP="002515C4">
      <w:pPr>
        <w:autoSpaceDE w:val="0"/>
        <w:autoSpaceDN w:val="0"/>
        <w:adjustRightInd w:val="0"/>
        <w:spacing w:after="0" w:line="240" w:lineRule="auto"/>
        <w:rPr>
          <w:rFonts w:cs="Calibri"/>
          <w:i/>
          <w:sz w:val="18"/>
        </w:rPr>
      </w:pP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1.p2a</w:t>
      </w:r>
      <w:proofErr w:type="gramEnd"/>
      <w:r w:rsidRPr="0001304C">
        <w:rPr>
          <w:rFonts w:cs="Calibri"/>
          <w:i/>
          <w:sz w:val="18"/>
        </w:rPr>
        <w:t xml:space="preserve">) list your </w:t>
      </w:r>
      <w:proofErr w:type="spellStart"/>
      <w:r w:rsidRPr="0001304C">
        <w:rPr>
          <w:rFonts w:cs="Calibri"/>
          <w:i/>
          <w:sz w:val="18"/>
        </w:rPr>
        <w:t>organisation’s</w:t>
      </w:r>
      <w:proofErr w:type="spellEnd"/>
      <w:r w:rsidRPr="0001304C">
        <w:rPr>
          <w:rFonts w:cs="Calibri"/>
          <w:i/>
          <w:sz w:val="18"/>
        </w:rPr>
        <w:t xml:space="preserve"> services or products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1.p2b</w:t>
      </w:r>
      <w:proofErr w:type="gramEnd"/>
      <w:r w:rsidRPr="0001304C">
        <w:rPr>
          <w:rFonts w:cs="Calibri"/>
          <w:i/>
          <w:sz w:val="18"/>
        </w:rPr>
        <w:t xml:space="preserve">) answer simple customer questions about your </w:t>
      </w:r>
      <w:proofErr w:type="spellStart"/>
      <w:r w:rsidRPr="0001304C">
        <w:rPr>
          <w:rFonts w:cs="Calibri"/>
          <w:i/>
          <w:sz w:val="18"/>
        </w:rPr>
        <w:t>organisation’s</w:t>
      </w:r>
      <w:proofErr w:type="spellEnd"/>
      <w:r w:rsidRPr="0001304C">
        <w:rPr>
          <w:rFonts w:cs="Calibri"/>
          <w:i/>
          <w:sz w:val="18"/>
        </w:rPr>
        <w:t xml:space="preserve"> products or services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1.p2c</w:t>
      </w:r>
      <w:proofErr w:type="gramEnd"/>
      <w:r w:rsidRPr="0001304C">
        <w:rPr>
          <w:rFonts w:cs="Calibri"/>
          <w:i/>
          <w:sz w:val="18"/>
        </w:rPr>
        <w:t xml:space="preserve">) explain why good customer service is important for your </w:t>
      </w:r>
      <w:proofErr w:type="spellStart"/>
      <w:r w:rsidRPr="0001304C">
        <w:rPr>
          <w:rFonts w:cs="Calibri"/>
          <w:i/>
          <w:sz w:val="18"/>
        </w:rPr>
        <w:t>organisation</w:t>
      </w:r>
      <w:proofErr w:type="spellEnd"/>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1.p2d</w:t>
      </w:r>
      <w:proofErr w:type="gramEnd"/>
      <w:r w:rsidRPr="0001304C">
        <w:rPr>
          <w:rFonts w:cs="Calibri"/>
          <w:i/>
          <w:sz w:val="18"/>
        </w:rPr>
        <w:t>) explain the effects of providing poor customer service</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1.p2e</w:t>
      </w:r>
      <w:proofErr w:type="gramEnd"/>
      <w:r w:rsidRPr="0001304C">
        <w:rPr>
          <w:rFonts w:cs="Calibri"/>
          <w:i/>
          <w:sz w:val="18"/>
        </w:rPr>
        <w:t>) explain how your job is important in providing good customer service</w:t>
      </w:r>
    </w:p>
    <w:p w:rsidR="002515C4" w:rsidRPr="0001304C" w:rsidRDefault="002515C4" w:rsidP="002515C4">
      <w:pPr>
        <w:autoSpaceDE w:val="0"/>
        <w:autoSpaceDN w:val="0"/>
        <w:adjustRightInd w:val="0"/>
        <w:spacing w:after="0" w:line="240" w:lineRule="auto"/>
        <w:rPr>
          <w:rFonts w:cs="Calibri"/>
          <w:i/>
          <w:sz w:val="18"/>
        </w:rPr>
      </w:pPr>
      <w:r w:rsidRPr="0001304C">
        <w:rPr>
          <w:rFonts w:cs="Calibri"/>
          <w:i/>
          <w:sz w:val="18"/>
        </w:rPr>
        <w:t>1.2f) explain how you keep information about products or services updated</w:t>
      </w:r>
    </w:p>
    <w:p w:rsidR="002515C4" w:rsidRPr="0001304C" w:rsidRDefault="002515C4" w:rsidP="002515C4">
      <w:pPr>
        <w:autoSpaceDE w:val="0"/>
        <w:autoSpaceDN w:val="0"/>
        <w:adjustRightInd w:val="0"/>
        <w:spacing w:after="0" w:line="240" w:lineRule="auto"/>
        <w:rPr>
          <w:rFonts w:cs="Calibri"/>
          <w:i/>
          <w:sz w:val="18"/>
        </w:rPr>
      </w:pPr>
      <w:r w:rsidRPr="0001304C">
        <w:rPr>
          <w:rFonts w:cs="Calibri"/>
          <w:i/>
          <w:sz w:val="18"/>
        </w:rPr>
        <w:t>1.2g) describe how you would know when a new or additional service or product is available</w:t>
      </w:r>
    </w:p>
    <w:p w:rsidR="002515C4" w:rsidRPr="0001304C" w:rsidRDefault="002515C4" w:rsidP="002515C4">
      <w:pPr>
        <w:autoSpaceDE w:val="0"/>
        <w:autoSpaceDN w:val="0"/>
        <w:adjustRightInd w:val="0"/>
        <w:spacing w:after="0" w:line="240" w:lineRule="auto"/>
        <w:rPr>
          <w:rFonts w:cs="Calibri"/>
          <w:i/>
          <w:sz w:val="18"/>
        </w:rPr>
      </w:pPr>
    </w:p>
    <w:p w:rsidR="002515C4" w:rsidRPr="0001304C" w:rsidRDefault="002515C4" w:rsidP="002515C4">
      <w:pPr>
        <w:autoSpaceDE w:val="0"/>
        <w:autoSpaceDN w:val="0"/>
        <w:adjustRightInd w:val="0"/>
        <w:spacing w:after="0" w:line="240" w:lineRule="auto"/>
        <w:rPr>
          <w:rFonts w:cs="Calibri"/>
          <w:b/>
          <w:i/>
          <w:iCs/>
          <w:sz w:val="20"/>
        </w:rPr>
      </w:pPr>
      <w:r w:rsidRPr="0001304C">
        <w:rPr>
          <w:rFonts w:cs="Calibri"/>
          <w:b/>
          <w:i/>
          <w:iCs/>
          <w:sz w:val="20"/>
        </w:rPr>
        <w:t>To be competent at preparing to deliver customer service you need to know and understand:</w:t>
      </w:r>
    </w:p>
    <w:p w:rsidR="002515C4" w:rsidRPr="0001304C" w:rsidRDefault="002515C4" w:rsidP="002515C4">
      <w:pPr>
        <w:autoSpaceDE w:val="0"/>
        <w:autoSpaceDN w:val="0"/>
        <w:adjustRightInd w:val="0"/>
        <w:spacing w:after="0" w:line="240" w:lineRule="auto"/>
        <w:rPr>
          <w:rFonts w:cs="Calibri"/>
          <w:i/>
          <w:sz w:val="18"/>
        </w:rPr>
      </w:pP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1.ku.a</w:t>
      </w:r>
      <w:proofErr w:type="gramEnd"/>
      <w:r w:rsidRPr="0001304C">
        <w:rPr>
          <w:rFonts w:cs="Calibri"/>
          <w:i/>
          <w:sz w:val="18"/>
        </w:rPr>
        <w:t xml:space="preserve">) what the </w:t>
      </w:r>
      <w:proofErr w:type="spellStart"/>
      <w:r w:rsidRPr="0001304C">
        <w:rPr>
          <w:rFonts w:cs="Calibri"/>
          <w:i/>
          <w:sz w:val="18"/>
        </w:rPr>
        <w:t>organisation</w:t>
      </w:r>
      <w:proofErr w:type="spellEnd"/>
      <w:r w:rsidRPr="0001304C">
        <w:rPr>
          <w:rFonts w:cs="Calibri"/>
          <w:i/>
          <w:sz w:val="18"/>
        </w:rPr>
        <w:t xml:space="preserve"> does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1.ku.b</w:t>
      </w:r>
      <w:proofErr w:type="gramEnd"/>
      <w:r w:rsidRPr="0001304C">
        <w:rPr>
          <w:rFonts w:cs="Calibri"/>
          <w:i/>
          <w:sz w:val="18"/>
        </w:rPr>
        <w:t xml:space="preserve">) what services or products the </w:t>
      </w:r>
      <w:proofErr w:type="spellStart"/>
      <w:r w:rsidRPr="0001304C">
        <w:rPr>
          <w:rFonts w:cs="Calibri"/>
          <w:i/>
          <w:sz w:val="18"/>
        </w:rPr>
        <w:t>organisation</w:t>
      </w:r>
      <w:proofErr w:type="spellEnd"/>
      <w:r w:rsidRPr="0001304C">
        <w:rPr>
          <w:rFonts w:cs="Calibri"/>
          <w:i/>
          <w:sz w:val="18"/>
        </w:rPr>
        <w:t xml:space="preserve"> provides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1.ku.c</w:t>
      </w:r>
      <w:proofErr w:type="gramEnd"/>
      <w:r w:rsidRPr="0001304C">
        <w:rPr>
          <w:rFonts w:cs="Calibri"/>
          <w:i/>
          <w:sz w:val="18"/>
        </w:rPr>
        <w:t xml:space="preserve">) what the key features of the </w:t>
      </w:r>
      <w:proofErr w:type="spellStart"/>
      <w:r w:rsidRPr="0001304C">
        <w:rPr>
          <w:rFonts w:cs="Calibri"/>
          <w:i/>
          <w:sz w:val="18"/>
        </w:rPr>
        <w:t>organisation’s</w:t>
      </w:r>
      <w:proofErr w:type="spellEnd"/>
      <w:r w:rsidRPr="0001304C">
        <w:rPr>
          <w:rFonts w:cs="Calibri"/>
          <w:i/>
          <w:sz w:val="18"/>
        </w:rPr>
        <w:t xml:space="preserve"> services or products are</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1.ku.d</w:t>
      </w:r>
      <w:proofErr w:type="gramEnd"/>
      <w:r w:rsidRPr="0001304C">
        <w:rPr>
          <w:rFonts w:cs="Calibri"/>
          <w:i/>
          <w:sz w:val="18"/>
        </w:rPr>
        <w:t xml:space="preserve">) what the key benefits of the </w:t>
      </w:r>
      <w:proofErr w:type="spellStart"/>
      <w:r w:rsidRPr="0001304C">
        <w:rPr>
          <w:rFonts w:cs="Calibri"/>
          <w:i/>
          <w:sz w:val="18"/>
        </w:rPr>
        <w:t>organisation’s</w:t>
      </w:r>
      <w:proofErr w:type="spellEnd"/>
      <w:r w:rsidRPr="0001304C">
        <w:rPr>
          <w:rFonts w:cs="Calibri"/>
          <w:i/>
          <w:sz w:val="18"/>
        </w:rPr>
        <w:t xml:space="preserve"> services or products are</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1.ku.e</w:t>
      </w:r>
      <w:proofErr w:type="gramEnd"/>
      <w:r w:rsidRPr="0001304C">
        <w:rPr>
          <w:rFonts w:cs="Calibri"/>
          <w:i/>
          <w:sz w:val="18"/>
        </w:rPr>
        <w:t xml:space="preserve">) what the structure of the </w:t>
      </w:r>
      <w:proofErr w:type="spellStart"/>
      <w:r w:rsidRPr="0001304C">
        <w:rPr>
          <w:rFonts w:cs="Calibri"/>
          <w:i/>
          <w:sz w:val="18"/>
        </w:rPr>
        <w:t>organisation</w:t>
      </w:r>
      <w:proofErr w:type="spellEnd"/>
      <w:r w:rsidRPr="0001304C">
        <w:rPr>
          <w:rFonts w:cs="Calibri"/>
          <w:i/>
          <w:sz w:val="18"/>
        </w:rPr>
        <w:t xml:space="preserve"> is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1.ku.f</w:t>
      </w:r>
      <w:proofErr w:type="gramEnd"/>
      <w:r w:rsidRPr="0001304C">
        <w:rPr>
          <w:rFonts w:cs="Calibri"/>
          <w:i/>
          <w:sz w:val="18"/>
        </w:rPr>
        <w:t>) what a customer is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1.ku.g</w:t>
      </w:r>
      <w:proofErr w:type="gramEnd"/>
      <w:r w:rsidRPr="0001304C">
        <w:rPr>
          <w:rFonts w:cs="Calibri"/>
          <w:i/>
          <w:sz w:val="18"/>
        </w:rPr>
        <w:t xml:space="preserve">) who the </w:t>
      </w:r>
      <w:proofErr w:type="spellStart"/>
      <w:r w:rsidRPr="0001304C">
        <w:rPr>
          <w:rFonts w:cs="Calibri"/>
          <w:i/>
          <w:sz w:val="18"/>
        </w:rPr>
        <w:t>organisation’s</w:t>
      </w:r>
      <w:proofErr w:type="spellEnd"/>
      <w:r w:rsidRPr="0001304C">
        <w:rPr>
          <w:rFonts w:cs="Calibri"/>
          <w:i/>
          <w:sz w:val="18"/>
        </w:rPr>
        <w:t xml:space="preserve"> customers are</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1.ku.h</w:t>
      </w:r>
      <w:proofErr w:type="gramEnd"/>
      <w:r w:rsidRPr="0001304C">
        <w:rPr>
          <w:rFonts w:cs="Calibri"/>
          <w:i/>
          <w:sz w:val="18"/>
        </w:rPr>
        <w:t xml:space="preserve">) what building an </w:t>
      </w:r>
      <w:proofErr w:type="spellStart"/>
      <w:r w:rsidRPr="0001304C">
        <w:rPr>
          <w:rFonts w:cs="Calibri"/>
          <w:i/>
          <w:sz w:val="18"/>
        </w:rPr>
        <w:t>organisation’s</w:t>
      </w:r>
      <w:proofErr w:type="spellEnd"/>
      <w:r w:rsidRPr="0001304C">
        <w:rPr>
          <w:rFonts w:cs="Calibri"/>
          <w:i/>
          <w:sz w:val="18"/>
        </w:rPr>
        <w:t xml:space="preserve"> reputation means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1.ku.i</w:t>
      </w:r>
      <w:proofErr w:type="gramEnd"/>
      <w:r w:rsidRPr="0001304C">
        <w:rPr>
          <w:rFonts w:cs="Calibri"/>
          <w:i/>
          <w:sz w:val="18"/>
        </w:rPr>
        <w:t xml:space="preserve">) what can damage an </w:t>
      </w:r>
      <w:proofErr w:type="spellStart"/>
      <w:r w:rsidRPr="0001304C">
        <w:rPr>
          <w:rFonts w:cs="Calibri"/>
          <w:i/>
          <w:sz w:val="18"/>
        </w:rPr>
        <w:t>organisation’s</w:t>
      </w:r>
      <w:proofErr w:type="spellEnd"/>
      <w:r w:rsidRPr="0001304C">
        <w:rPr>
          <w:rFonts w:cs="Calibri"/>
          <w:i/>
          <w:sz w:val="18"/>
        </w:rPr>
        <w:t xml:space="preserve"> reputation</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1.ku.j</w:t>
      </w:r>
      <w:proofErr w:type="gramEnd"/>
      <w:r w:rsidRPr="0001304C">
        <w:rPr>
          <w:rFonts w:cs="Calibri"/>
          <w:i/>
          <w:sz w:val="18"/>
        </w:rPr>
        <w:t>) what customer service is</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1.ku.k</w:t>
      </w:r>
      <w:proofErr w:type="gramEnd"/>
      <w:r w:rsidRPr="0001304C">
        <w:rPr>
          <w:rFonts w:cs="Calibri"/>
          <w:i/>
          <w:sz w:val="18"/>
        </w:rPr>
        <w:t>) how customer satisfaction depends on customer expectations and service delivery</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1.ku.l</w:t>
      </w:r>
      <w:proofErr w:type="gramEnd"/>
      <w:r w:rsidRPr="0001304C">
        <w:rPr>
          <w:rFonts w:cs="Calibri"/>
          <w:i/>
          <w:sz w:val="18"/>
        </w:rPr>
        <w:t xml:space="preserve">) how customer service affects the success of the </w:t>
      </w:r>
      <w:proofErr w:type="spellStart"/>
      <w:r w:rsidRPr="0001304C">
        <w:rPr>
          <w:rFonts w:cs="Calibri"/>
          <w:i/>
          <w:sz w:val="18"/>
        </w:rPr>
        <w:t>organisation</w:t>
      </w:r>
      <w:proofErr w:type="spellEnd"/>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1.ku.m</w:t>
      </w:r>
      <w:proofErr w:type="gramEnd"/>
      <w:r w:rsidRPr="0001304C">
        <w:rPr>
          <w:rFonts w:cs="Calibri"/>
          <w:i/>
          <w:sz w:val="18"/>
        </w:rPr>
        <w:t>) the key customer service requirements of the job</w:t>
      </w:r>
    </w:p>
    <w:p w:rsidR="002515C4" w:rsidRPr="0001304C" w:rsidRDefault="002515C4" w:rsidP="002515C4">
      <w:pPr>
        <w:autoSpaceDE w:val="0"/>
        <w:autoSpaceDN w:val="0"/>
        <w:adjustRightInd w:val="0"/>
        <w:spacing w:after="0" w:line="240" w:lineRule="auto"/>
        <w:rPr>
          <w:rFonts w:cs="Calibri"/>
          <w:i/>
          <w:sz w:val="18"/>
        </w:rPr>
      </w:pPr>
      <w:proofErr w:type="gramStart"/>
      <w:r w:rsidRPr="0001304C">
        <w:rPr>
          <w:rFonts w:cs="Calibri"/>
          <w:i/>
          <w:sz w:val="18"/>
        </w:rPr>
        <w:t>1.ku.n</w:t>
      </w:r>
      <w:proofErr w:type="gramEnd"/>
      <w:r w:rsidRPr="0001304C">
        <w:rPr>
          <w:rFonts w:cs="Calibri"/>
          <w:i/>
          <w:sz w:val="18"/>
        </w:rPr>
        <w:t>) how company procedures contribute to consistent and reliable customer service</w:t>
      </w:r>
    </w:p>
    <w:p w:rsidR="002515C4" w:rsidRPr="0001304C" w:rsidRDefault="002515C4" w:rsidP="002515C4">
      <w:pPr>
        <w:pStyle w:val="Pa0"/>
        <w:rPr>
          <w:rStyle w:val="A5"/>
          <w:rFonts w:ascii="Calibri" w:hAnsi="Calibri" w:cs="Calibri"/>
          <w:i/>
          <w:sz w:val="16"/>
        </w:rPr>
      </w:pPr>
      <w:proofErr w:type="gramStart"/>
      <w:r w:rsidRPr="0001304C">
        <w:rPr>
          <w:rFonts w:ascii="Calibri" w:hAnsi="Calibri" w:cs="Calibri"/>
          <w:i/>
          <w:sz w:val="20"/>
        </w:rPr>
        <w:t>1.ku.o</w:t>
      </w:r>
      <w:proofErr w:type="gramEnd"/>
      <w:r w:rsidRPr="0001304C">
        <w:rPr>
          <w:rFonts w:ascii="Calibri" w:hAnsi="Calibri" w:cs="Calibri"/>
          <w:i/>
          <w:sz w:val="20"/>
        </w:rPr>
        <w:t xml:space="preserve">) the kinds of information the </w:t>
      </w:r>
      <w:proofErr w:type="spellStart"/>
      <w:r w:rsidRPr="0001304C">
        <w:rPr>
          <w:rFonts w:ascii="Calibri" w:hAnsi="Calibri" w:cs="Calibri"/>
          <w:i/>
          <w:sz w:val="20"/>
        </w:rPr>
        <w:t>organisation</w:t>
      </w:r>
      <w:proofErr w:type="spellEnd"/>
      <w:r w:rsidRPr="0001304C">
        <w:rPr>
          <w:rFonts w:ascii="Calibri" w:hAnsi="Calibri" w:cs="Calibri"/>
          <w:i/>
          <w:sz w:val="20"/>
        </w:rPr>
        <w:t xml:space="preserve"> keeps about its customers</w:t>
      </w:r>
    </w:p>
    <w:p w:rsidR="002515C4" w:rsidRPr="0001304C" w:rsidRDefault="002515C4" w:rsidP="002515C4">
      <w:pPr>
        <w:pStyle w:val="Pa0"/>
        <w:rPr>
          <w:rStyle w:val="A5"/>
          <w:rFonts w:ascii="Calibri" w:hAnsi="Calibri" w:cs="Calibri"/>
        </w:rPr>
        <w:sectPr w:rsidR="002515C4" w:rsidRPr="0001304C" w:rsidSect="00CA4995">
          <w:type w:val="continuous"/>
          <w:pgSz w:w="11909" w:h="16834" w:code="9"/>
          <w:pgMar w:top="617" w:right="466" w:bottom="479" w:left="640" w:header="720" w:footer="720" w:gutter="0"/>
          <w:cols w:num="2" w:sep="1" w:space="720"/>
          <w:noEndnote/>
        </w:sectPr>
      </w:pPr>
    </w:p>
    <w:p w:rsidR="002515C4" w:rsidRPr="0001304C" w:rsidRDefault="002515C4" w:rsidP="002515C4">
      <w:pPr>
        <w:pStyle w:val="Default"/>
        <w:rPr>
          <w:rStyle w:val="A4"/>
          <w:rFonts w:ascii="Calibri" w:hAnsi="Calibri" w:cs="Calibri"/>
          <w:color w:val="auto"/>
        </w:rPr>
      </w:pPr>
    </w:p>
    <w:tbl>
      <w:tblPr>
        <w:tblW w:w="0" w:type="auto"/>
        <w:tblBorders>
          <w:bottom w:val="thinThickThinMediumGap" w:sz="24" w:space="0" w:color="auto"/>
          <w:insideH w:val="single" w:sz="4" w:space="0" w:color="000000"/>
          <w:insideV w:val="single" w:sz="4" w:space="0" w:color="000000"/>
        </w:tblBorders>
        <w:tblLook w:val="04A0" w:firstRow="1" w:lastRow="0" w:firstColumn="1" w:lastColumn="0" w:noHBand="0" w:noVBand="1"/>
      </w:tblPr>
      <w:tblGrid>
        <w:gridCol w:w="9242"/>
      </w:tblGrid>
      <w:tr w:rsidR="002515C4" w:rsidRPr="0001304C" w:rsidTr="008C1CE6">
        <w:tc>
          <w:tcPr>
            <w:tcW w:w="11016" w:type="dxa"/>
          </w:tcPr>
          <w:p w:rsidR="002515C4" w:rsidRPr="0001304C" w:rsidRDefault="002515C4" w:rsidP="008C1CE6">
            <w:pPr>
              <w:pStyle w:val="Default"/>
              <w:rPr>
                <w:rStyle w:val="A4"/>
                <w:rFonts w:ascii="Calibri" w:hAnsi="Calibri" w:cs="Calibri"/>
                <w:color w:val="auto"/>
              </w:rPr>
            </w:pPr>
          </w:p>
        </w:tc>
      </w:tr>
    </w:tbl>
    <w:p w:rsidR="002515C4" w:rsidRPr="0001304C" w:rsidRDefault="002515C4" w:rsidP="002515C4">
      <w:pPr>
        <w:pStyle w:val="Default"/>
        <w:rPr>
          <w:rStyle w:val="A4"/>
          <w:rFonts w:ascii="Calibri" w:hAnsi="Calibri" w:cs="Calibri"/>
          <w:color w:val="auto"/>
        </w:rPr>
      </w:pPr>
    </w:p>
    <w:p w:rsidR="002515C4" w:rsidRPr="0001304C" w:rsidRDefault="002515C4" w:rsidP="002515C4">
      <w:pPr>
        <w:pStyle w:val="Default"/>
        <w:rPr>
          <w:rStyle w:val="A4"/>
          <w:rFonts w:ascii="Calibri" w:hAnsi="Calibri" w:cs="Calibri"/>
          <w:b/>
          <w:color w:val="auto"/>
        </w:rPr>
      </w:pPr>
      <w:r w:rsidRPr="0001304C">
        <w:rPr>
          <w:rStyle w:val="A4"/>
          <w:rFonts w:ascii="Calibri" w:hAnsi="Calibri" w:cs="Calibri"/>
          <w:b/>
          <w:color w:val="auto"/>
        </w:rPr>
        <w:t>On-</w:t>
      </w:r>
      <w:proofErr w:type="spellStart"/>
      <w:r w:rsidRPr="0001304C">
        <w:rPr>
          <w:rStyle w:val="A4"/>
          <w:rFonts w:ascii="Calibri" w:hAnsi="Calibri" w:cs="Calibri"/>
          <w:b/>
          <w:color w:val="auto"/>
        </w:rPr>
        <w:t>programme</w:t>
      </w:r>
      <w:proofErr w:type="spellEnd"/>
      <w:r w:rsidRPr="0001304C">
        <w:rPr>
          <w:rStyle w:val="A4"/>
          <w:rFonts w:ascii="Calibri" w:hAnsi="Calibri" w:cs="Calibri"/>
          <w:b/>
          <w:color w:val="auto"/>
        </w:rPr>
        <w:t xml:space="preserve"> administration checklist</w:t>
      </w:r>
    </w:p>
    <w:tbl>
      <w:tblPr>
        <w:tblpPr w:leftFromText="180" w:rightFromText="180" w:vertAnchor="text" w:horzAnchor="margin" w:tblpXSpec="center" w:tblpY="10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gridCol w:w="1656"/>
      </w:tblGrid>
      <w:tr w:rsidR="000B1DE2" w:rsidRPr="0001304C" w:rsidTr="000B1DE2">
        <w:tc>
          <w:tcPr>
            <w:tcW w:w="7586" w:type="dxa"/>
            <w:vAlign w:val="center"/>
          </w:tcPr>
          <w:p w:rsidR="000B1DE2" w:rsidRPr="0001304C" w:rsidRDefault="000B1DE2" w:rsidP="000B1DE2">
            <w:pPr>
              <w:pStyle w:val="Default"/>
              <w:rPr>
                <w:rFonts w:ascii="Calibri" w:hAnsi="Calibri" w:cs="Calibri"/>
                <w:b/>
                <w:color w:val="auto"/>
                <w:sz w:val="20"/>
                <w:szCs w:val="20"/>
              </w:rPr>
            </w:pPr>
            <w:r w:rsidRPr="0001304C">
              <w:rPr>
                <w:rFonts w:ascii="Calibri" w:hAnsi="Calibri" w:cs="Calibri"/>
                <w:b/>
                <w:color w:val="auto"/>
                <w:sz w:val="28"/>
                <w:szCs w:val="20"/>
              </w:rPr>
              <w:t>Activity to be completed at the end of this unit</w:t>
            </w:r>
          </w:p>
        </w:tc>
        <w:tc>
          <w:tcPr>
            <w:tcW w:w="1656" w:type="dxa"/>
            <w:vAlign w:val="center"/>
          </w:tcPr>
          <w:p w:rsidR="000B1DE2" w:rsidRPr="0001304C" w:rsidRDefault="000B1DE2" w:rsidP="000B1DE2">
            <w:pPr>
              <w:pStyle w:val="Pa0"/>
              <w:rPr>
                <w:rStyle w:val="A4"/>
                <w:rFonts w:ascii="Calibri" w:hAnsi="Calibri" w:cs="Calibri"/>
                <w:b/>
                <w:color w:val="auto"/>
              </w:rPr>
            </w:pPr>
            <w:r w:rsidRPr="0001304C">
              <w:rPr>
                <w:rStyle w:val="A4"/>
                <w:rFonts w:ascii="Calibri" w:hAnsi="Calibri" w:cs="Calibri"/>
                <w:b/>
                <w:color w:val="auto"/>
              </w:rPr>
              <w:t>Assessor’s initials</w:t>
            </w:r>
          </w:p>
        </w:tc>
      </w:tr>
      <w:tr w:rsidR="000B1DE2" w:rsidRPr="0001304C" w:rsidTr="000B1DE2">
        <w:tc>
          <w:tcPr>
            <w:tcW w:w="7586" w:type="dxa"/>
            <w:vAlign w:val="center"/>
          </w:tcPr>
          <w:p w:rsidR="000B1DE2" w:rsidRPr="0001304C" w:rsidRDefault="000B1DE2" w:rsidP="000B1DE2">
            <w:pPr>
              <w:pStyle w:val="Default"/>
              <w:rPr>
                <w:rStyle w:val="A4"/>
                <w:rFonts w:ascii="Calibri" w:hAnsi="Calibri" w:cs="Calibri"/>
                <w:color w:val="auto"/>
                <w:sz w:val="24"/>
                <w:szCs w:val="24"/>
              </w:rPr>
            </w:pPr>
            <w:r w:rsidRPr="0001304C">
              <w:rPr>
                <w:rFonts w:ascii="Calibri" w:hAnsi="Calibri" w:cs="Calibri"/>
                <w:color w:val="auto"/>
              </w:rPr>
              <w:t>1) Complete Action/Review Plan with learner</w:t>
            </w:r>
          </w:p>
        </w:tc>
        <w:tc>
          <w:tcPr>
            <w:tcW w:w="1656" w:type="dxa"/>
            <w:vAlign w:val="center"/>
          </w:tcPr>
          <w:p w:rsidR="000B1DE2" w:rsidRPr="0001304C" w:rsidRDefault="000B1DE2" w:rsidP="000B1DE2">
            <w:pPr>
              <w:pStyle w:val="Pa0"/>
              <w:rPr>
                <w:rStyle w:val="A4"/>
                <w:rFonts w:ascii="Calibri" w:hAnsi="Calibri" w:cs="Calibri"/>
                <w:b/>
                <w:color w:val="auto"/>
              </w:rPr>
            </w:pPr>
          </w:p>
        </w:tc>
      </w:tr>
      <w:tr w:rsidR="000B1DE2" w:rsidRPr="0001304C" w:rsidTr="000B1DE2">
        <w:tc>
          <w:tcPr>
            <w:tcW w:w="7586" w:type="dxa"/>
            <w:vAlign w:val="center"/>
          </w:tcPr>
          <w:p w:rsidR="000B1DE2" w:rsidRPr="0001304C" w:rsidRDefault="000B1DE2" w:rsidP="000B1DE2">
            <w:pPr>
              <w:pStyle w:val="Pa0"/>
              <w:rPr>
                <w:rStyle w:val="A4"/>
                <w:rFonts w:ascii="Calibri" w:hAnsi="Calibri" w:cs="Calibri"/>
                <w:color w:val="auto"/>
              </w:rPr>
            </w:pPr>
            <w:r w:rsidRPr="0001304C">
              <w:rPr>
                <w:rFonts w:ascii="Calibri" w:hAnsi="Calibri" w:cs="Calibri"/>
              </w:rPr>
              <w:t>2) Forward copy of assessment plan/review to Administration</w:t>
            </w:r>
          </w:p>
        </w:tc>
        <w:tc>
          <w:tcPr>
            <w:tcW w:w="1656" w:type="dxa"/>
            <w:vAlign w:val="center"/>
          </w:tcPr>
          <w:p w:rsidR="000B1DE2" w:rsidRPr="0001304C" w:rsidRDefault="000B1DE2" w:rsidP="000B1DE2">
            <w:pPr>
              <w:pStyle w:val="Pa0"/>
              <w:rPr>
                <w:rStyle w:val="A4"/>
                <w:rFonts w:ascii="Calibri" w:hAnsi="Calibri" w:cs="Calibri"/>
                <w:b/>
                <w:color w:val="auto"/>
              </w:rPr>
            </w:pPr>
          </w:p>
        </w:tc>
      </w:tr>
      <w:tr w:rsidR="000B1DE2" w:rsidRPr="0001304C" w:rsidTr="000B1DE2">
        <w:tc>
          <w:tcPr>
            <w:tcW w:w="7586" w:type="dxa"/>
            <w:vAlign w:val="center"/>
          </w:tcPr>
          <w:p w:rsidR="000B1DE2" w:rsidRPr="0001304C" w:rsidRDefault="000B1DE2" w:rsidP="000B1DE2">
            <w:pPr>
              <w:pStyle w:val="Pa0"/>
              <w:rPr>
                <w:rStyle w:val="A4"/>
                <w:rFonts w:ascii="Calibri" w:hAnsi="Calibri" w:cs="Calibri"/>
                <w:color w:val="auto"/>
              </w:rPr>
            </w:pPr>
            <w:r w:rsidRPr="0001304C">
              <w:rPr>
                <w:rStyle w:val="A4"/>
                <w:rFonts w:ascii="Calibri" w:hAnsi="Calibri" w:cs="Calibri"/>
                <w:color w:val="auto"/>
              </w:rPr>
              <w:t xml:space="preserve">3) </w:t>
            </w:r>
            <w:r w:rsidRPr="0001304C">
              <w:rPr>
                <w:rStyle w:val="A4"/>
                <w:rFonts w:ascii="Calibri" w:hAnsi="Calibri" w:cs="Calibri"/>
                <w:color w:val="auto"/>
                <w:sz w:val="24"/>
              </w:rPr>
              <w:t xml:space="preserve">Update </w:t>
            </w:r>
            <w:proofErr w:type="spellStart"/>
            <w:r w:rsidRPr="0001304C">
              <w:rPr>
                <w:rStyle w:val="A4"/>
                <w:rFonts w:ascii="Calibri" w:hAnsi="Calibri" w:cs="Calibri"/>
                <w:color w:val="auto"/>
                <w:sz w:val="24"/>
              </w:rPr>
              <w:t>Skillwise</w:t>
            </w:r>
            <w:proofErr w:type="spellEnd"/>
          </w:p>
        </w:tc>
        <w:tc>
          <w:tcPr>
            <w:tcW w:w="1656" w:type="dxa"/>
            <w:vAlign w:val="center"/>
          </w:tcPr>
          <w:p w:rsidR="000B1DE2" w:rsidRPr="0001304C" w:rsidRDefault="000B1DE2" w:rsidP="000B1DE2">
            <w:pPr>
              <w:pStyle w:val="Pa0"/>
              <w:rPr>
                <w:rStyle w:val="A4"/>
                <w:rFonts w:ascii="Calibri" w:hAnsi="Calibri" w:cs="Calibri"/>
                <w:b/>
                <w:color w:val="auto"/>
              </w:rPr>
            </w:pPr>
          </w:p>
        </w:tc>
      </w:tr>
    </w:tbl>
    <w:p w:rsidR="002515C4" w:rsidRDefault="002515C4"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Default="000B1DE2" w:rsidP="002515C4">
      <w:pPr>
        <w:pStyle w:val="Default"/>
        <w:rPr>
          <w:rFonts w:ascii="Calibri" w:hAnsi="Calibri" w:cs="Calibri"/>
          <w:b/>
          <w:color w:val="auto"/>
        </w:rPr>
      </w:pPr>
    </w:p>
    <w:p w:rsidR="000B1DE2" w:rsidRPr="0001304C" w:rsidRDefault="000B1DE2" w:rsidP="000B1DE2">
      <w:pPr>
        <w:pStyle w:val="Default"/>
        <w:rPr>
          <w:rFonts w:ascii="Calibri" w:hAnsi="Calibri" w:cs="Calibri"/>
          <w:color w:val="auto"/>
          <w:sz w:val="28"/>
        </w:rPr>
      </w:pPr>
      <w:r w:rsidRPr="0001304C">
        <w:rPr>
          <w:rFonts w:ascii="Calibri" w:hAnsi="Calibri" w:cs="Calibri"/>
          <w:color w:val="auto"/>
          <w:sz w:val="28"/>
        </w:rPr>
        <w:t>All administration for the end of Unit 1 is complete</w:t>
      </w:r>
    </w:p>
    <w:p w:rsidR="000B1DE2" w:rsidRPr="0001304C" w:rsidRDefault="000B1DE2" w:rsidP="000B1DE2">
      <w:pPr>
        <w:pStyle w:val="Default"/>
        <w:rPr>
          <w:rFonts w:ascii="Calibri" w:hAnsi="Calibri" w:cs="Calibri"/>
          <w:color w:val="auto"/>
        </w:rPr>
      </w:pPr>
    </w:p>
    <w:p w:rsidR="00B67021" w:rsidRDefault="000B1DE2" w:rsidP="000B1DE2">
      <w:pPr>
        <w:pStyle w:val="Default"/>
      </w:pPr>
      <w:r w:rsidRPr="0001304C">
        <w:rPr>
          <w:rFonts w:ascii="Calibri" w:hAnsi="Calibri" w:cs="Calibri"/>
          <w:color w:val="auto"/>
        </w:rPr>
        <w:t>Signe</w:t>
      </w:r>
      <w:r>
        <w:rPr>
          <w:rFonts w:ascii="Calibri" w:hAnsi="Calibri" w:cs="Calibri"/>
          <w:color w:val="auto"/>
        </w:rPr>
        <w:t>d………………………………………….   Date………………</w:t>
      </w:r>
    </w:p>
    <w:sectPr w:rsidR="00B67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46" w:rsidRDefault="00114E46" w:rsidP="000B1DE2">
      <w:pPr>
        <w:spacing w:after="0" w:line="240" w:lineRule="auto"/>
      </w:pPr>
      <w:r>
        <w:separator/>
      </w:r>
    </w:p>
  </w:endnote>
  <w:endnote w:type="continuationSeparator" w:id="0">
    <w:p w:rsidR="00114E46" w:rsidRDefault="00114E46" w:rsidP="000B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3123"/>
      <w:docPartObj>
        <w:docPartGallery w:val="Page Numbers (Bottom of Page)"/>
        <w:docPartUnique/>
      </w:docPartObj>
    </w:sdtPr>
    <w:sdtEndPr>
      <w:rPr>
        <w:noProof/>
      </w:rPr>
    </w:sdtEndPr>
    <w:sdtContent>
      <w:p w:rsidR="000B1DE2" w:rsidRDefault="000B1DE2">
        <w:pPr>
          <w:pStyle w:val="Footer"/>
          <w:jc w:val="center"/>
        </w:pPr>
        <w:r>
          <w:fldChar w:fldCharType="begin"/>
        </w:r>
        <w:r>
          <w:instrText xml:space="preserve"> PAGE   \* MERGEFORMAT </w:instrText>
        </w:r>
        <w:r>
          <w:fldChar w:fldCharType="separate"/>
        </w:r>
        <w:r w:rsidR="004A5EE3">
          <w:rPr>
            <w:noProof/>
          </w:rPr>
          <w:t>9</w:t>
        </w:r>
        <w:r>
          <w:rPr>
            <w:noProof/>
          </w:rPr>
          <w:fldChar w:fldCharType="end"/>
        </w:r>
      </w:p>
    </w:sdtContent>
  </w:sdt>
  <w:p w:rsidR="000B1DE2" w:rsidRDefault="000B1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12581"/>
      <w:docPartObj>
        <w:docPartGallery w:val="Page Numbers (Bottom of Page)"/>
        <w:docPartUnique/>
      </w:docPartObj>
    </w:sdtPr>
    <w:sdtEndPr>
      <w:rPr>
        <w:noProof/>
      </w:rPr>
    </w:sdtEndPr>
    <w:sdtContent>
      <w:p w:rsidR="000B1DE2" w:rsidRDefault="000B1DE2">
        <w:pPr>
          <w:pStyle w:val="Footer"/>
          <w:jc w:val="center"/>
        </w:pPr>
        <w:r>
          <w:fldChar w:fldCharType="begin"/>
        </w:r>
        <w:r>
          <w:instrText xml:space="preserve"> PAGE   \* MERGEFORMAT </w:instrText>
        </w:r>
        <w:r>
          <w:fldChar w:fldCharType="separate"/>
        </w:r>
        <w:r w:rsidR="004A5EE3">
          <w:rPr>
            <w:noProof/>
          </w:rPr>
          <w:t>1</w:t>
        </w:r>
        <w:r>
          <w:rPr>
            <w:noProof/>
          </w:rPr>
          <w:fldChar w:fldCharType="end"/>
        </w:r>
      </w:p>
    </w:sdtContent>
  </w:sdt>
  <w:p w:rsidR="000B1DE2" w:rsidRDefault="000B1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46" w:rsidRDefault="00114E46" w:rsidP="000B1DE2">
      <w:pPr>
        <w:spacing w:after="0" w:line="240" w:lineRule="auto"/>
      </w:pPr>
      <w:r>
        <w:separator/>
      </w:r>
    </w:p>
  </w:footnote>
  <w:footnote w:type="continuationSeparator" w:id="0">
    <w:p w:rsidR="00114E46" w:rsidRDefault="00114E46" w:rsidP="000B1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1F65"/>
    <w:multiLevelType w:val="hybridMultilevel"/>
    <w:tmpl w:val="56D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40D2F"/>
    <w:multiLevelType w:val="hybridMultilevel"/>
    <w:tmpl w:val="0468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C4"/>
    <w:rsid w:val="000B1DE2"/>
    <w:rsid w:val="00114E46"/>
    <w:rsid w:val="002515C4"/>
    <w:rsid w:val="004A5EE3"/>
    <w:rsid w:val="00B6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C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5C4"/>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2515C4"/>
    <w:pPr>
      <w:spacing w:after="40" w:line="241" w:lineRule="atLeast"/>
    </w:pPr>
    <w:rPr>
      <w:rFonts w:cs="Times New Roman"/>
      <w:color w:val="auto"/>
    </w:rPr>
  </w:style>
  <w:style w:type="character" w:customStyle="1" w:styleId="A1">
    <w:name w:val="A1"/>
    <w:uiPriority w:val="99"/>
    <w:rsid w:val="002515C4"/>
    <w:rPr>
      <w:rFonts w:cs="GillSans"/>
      <w:color w:val="211D1E"/>
      <w:sz w:val="36"/>
      <w:szCs w:val="36"/>
    </w:rPr>
  </w:style>
  <w:style w:type="character" w:customStyle="1" w:styleId="A2">
    <w:name w:val="A2"/>
    <w:uiPriority w:val="99"/>
    <w:rsid w:val="002515C4"/>
    <w:rPr>
      <w:rFonts w:cs="GillSans"/>
      <w:color w:val="211D1E"/>
      <w:sz w:val="44"/>
      <w:szCs w:val="44"/>
    </w:rPr>
  </w:style>
  <w:style w:type="character" w:customStyle="1" w:styleId="A4">
    <w:name w:val="A4"/>
    <w:uiPriority w:val="99"/>
    <w:rsid w:val="002515C4"/>
    <w:rPr>
      <w:rFonts w:cs="GillSans"/>
      <w:color w:val="211D1E"/>
      <w:sz w:val="28"/>
      <w:szCs w:val="28"/>
    </w:rPr>
  </w:style>
  <w:style w:type="character" w:customStyle="1" w:styleId="A5">
    <w:name w:val="A5"/>
    <w:uiPriority w:val="99"/>
    <w:rsid w:val="002515C4"/>
    <w:rPr>
      <w:rFonts w:ascii="GillSans Light" w:hAnsi="GillSans Light" w:cs="GillSans Light"/>
      <w:color w:val="211D1E"/>
      <w:sz w:val="20"/>
      <w:szCs w:val="20"/>
    </w:rPr>
  </w:style>
  <w:style w:type="paragraph" w:styleId="BalloonText">
    <w:name w:val="Balloon Text"/>
    <w:basedOn w:val="Normal"/>
    <w:link w:val="BalloonTextChar"/>
    <w:uiPriority w:val="99"/>
    <w:semiHidden/>
    <w:unhideWhenUsed/>
    <w:rsid w:val="0025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C4"/>
    <w:rPr>
      <w:rFonts w:ascii="Tahoma" w:eastAsia="Times New Roman" w:hAnsi="Tahoma" w:cs="Tahoma"/>
      <w:sz w:val="16"/>
      <w:szCs w:val="16"/>
      <w:lang w:val="en-US"/>
    </w:rPr>
  </w:style>
  <w:style w:type="paragraph" w:styleId="Header">
    <w:name w:val="header"/>
    <w:basedOn w:val="Normal"/>
    <w:link w:val="HeaderChar"/>
    <w:uiPriority w:val="99"/>
    <w:unhideWhenUsed/>
    <w:rsid w:val="000B1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DE2"/>
    <w:rPr>
      <w:rFonts w:ascii="Calibri" w:eastAsia="Times New Roman" w:hAnsi="Calibri" w:cs="Times New Roman"/>
      <w:lang w:val="en-US"/>
    </w:rPr>
  </w:style>
  <w:style w:type="paragraph" w:styleId="Footer">
    <w:name w:val="footer"/>
    <w:basedOn w:val="Normal"/>
    <w:link w:val="FooterChar"/>
    <w:uiPriority w:val="99"/>
    <w:unhideWhenUsed/>
    <w:rsid w:val="000B1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DE2"/>
    <w:rPr>
      <w:rFonts w:ascii="Calibri" w:eastAsia="Times New Roman" w:hAnsi="Calibri" w:cs="Times New Roman"/>
      <w:lang w:val="en-US"/>
    </w:rPr>
  </w:style>
  <w:style w:type="table" w:styleId="TableGrid">
    <w:name w:val="Table Grid"/>
    <w:basedOn w:val="TableNormal"/>
    <w:uiPriority w:val="59"/>
    <w:rsid w:val="000B1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C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5C4"/>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2515C4"/>
    <w:pPr>
      <w:spacing w:after="40" w:line="241" w:lineRule="atLeast"/>
    </w:pPr>
    <w:rPr>
      <w:rFonts w:cs="Times New Roman"/>
      <w:color w:val="auto"/>
    </w:rPr>
  </w:style>
  <w:style w:type="character" w:customStyle="1" w:styleId="A1">
    <w:name w:val="A1"/>
    <w:uiPriority w:val="99"/>
    <w:rsid w:val="002515C4"/>
    <w:rPr>
      <w:rFonts w:cs="GillSans"/>
      <w:color w:val="211D1E"/>
      <w:sz w:val="36"/>
      <w:szCs w:val="36"/>
    </w:rPr>
  </w:style>
  <w:style w:type="character" w:customStyle="1" w:styleId="A2">
    <w:name w:val="A2"/>
    <w:uiPriority w:val="99"/>
    <w:rsid w:val="002515C4"/>
    <w:rPr>
      <w:rFonts w:cs="GillSans"/>
      <w:color w:val="211D1E"/>
      <w:sz w:val="44"/>
      <w:szCs w:val="44"/>
    </w:rPr>
  </w:style>
  <w:style w:type="character" w:customStyle="1" w:styleId="A4">
    <w:name w:val="A4"/>
    <w:uiPriority w:val="99"/>
    <w:rsid w:val="002515C4"/>
    <w:rPr>
      <w:rFonts w:cs="GillSans"/>
      <w:color w:val="211D1E"/>
      <w:sz w:val="28"/>
      <w:szCs w:val="28"/>
    </w:rPr>
  </w:style>
  <w:style w:type="character" w:customStyle="1" w:styleId="A5">
    <w:name w:val="A5"/>
    <w:uiPriority w:val="99"/>
    <w:rsid w:val="002515C4"/>
    <w:rPr>
      <w:rFonts w:ascii="GillSans Light" w:hAnsi="GillSans Light" w:cs="GillSans Light"/>
      <w:color w:val="211D1E"/>
      <w:sz w:val="20"/>
      <w:szCs w:val="20"/>
    </w:rPr>
  </w:style>
  <w:style w:type="paragraph" w:styleId="BalloonText">
    <w:name w:val="Balloon Text"/>
    <w:basedOn w:val="Normal"/>
    <w:link w:val="BalloonTextChar"/>
    <w:uiPriority w:val="99"/>
    <w:semiHidden/>
    <w:unhideWhenUsed/>
    <w:rsid w:val="0025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5C4"/>
    <w:rPr>
      <w:rFonts w:ascii="Tahoma" w:eastAsia="Times New Roman" w:hAnsi="Tahoma" w:cs="Tahoma"/>
      <w:sz w:val="16"/>
      <w:szCs w:val="16"/>
      <w:lang w:val="en-US"/>
    </w:rPr>
  </w:style>
  <w:style w:type="paragraph" w:styleId="Header">
    <w:name w:val="header"/>
    <w:basedOn w:val="Normal"/>
    <w:link w:val="HeaderChar"/>
    <w:uiPriority w:val="99"/>
    <w:unhideWhenUsed/>
    <w:rsid w:val="000B1D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DE2"/>
    <w:rPr>
      <w:rFonts w:ascii="Calibri" w:eastAsia="Times New Roman" w:hAnsi="Calibri" w:cs="Times New Roman"/>
      <w:lang w:val="en-US"/>
    </w:rPr>
  </w:style>
  <w:style w:type="paragraph" w:styleId="Footer">
    <w:name w:val="footer"/>
    <w:basedOn w:val="Normal"/>
    <w:link w:val="FooterChar"/>
    <w:uiPriority w:val="99"/>
    <w:unhideWhenUsed/>
    <w:rsid w:val="000B1D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DE2"/>
    <w:rPr>
      <w:rFonts w:ascii="Calibri" w:eastAsia="Times New Roman" w:hAnsi="Calibri" w:cs="Times New Roman"/>
      <w:lang w:val="en-US"/>
    </w:rPr>
  </w:style>
  <w:style w:type="table" w:styleId="TableGrid">
    <w:name w:val="Table Grid"/>
    <w:basedOn w:val="TableNormal"/>
    <w:uiPriority w:val="59"/>
    <w:rsid w:val="000B1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images.google.co.uk/imgres?imgurl=http://school.discoveryeducation.com/clipart/images/thinkingcapwhoa.gif&amp;imgrefurl=http://school.discoveryeducation.com/clipart/clip/thinkingcapwhoa.html&amp;usg=__aNUyCaEYkik1biNc4aLj5g9BzRs=&amp;h=648&amp;w=550&amp;sz=32&amp;hl=en&amp;start=4&amp;um=1&amp;itbs=1&amp;tbnid=f43SjHGNFKXJKM:&amp;tbnh=137&amp;tbnw=116&amp;prev=/images?q=thinking&amp;um=1&amp;hl=en&amp;sa=G&amp;rls=p,com.microsoft:en-gb:IE-SearchBox&amp;rlz=1I7SKPB_en&amp;tbs=isch: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E8"/>
    <w:rsid w:val="009610E8"/>
    <w:rsid w:val="00F8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6537616B74E7FB5FD349353AA67E3">
    <w:name w:val="B766537616B74E7FB5FD349353AA67E3"/>
    <w:rsid w:val="009610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6537616B74E7FB5FD349353AA67E3">
    <w:name w:val="B766537616B74E7FB5FD349353AA67E3"/>
    <w:rsid w:val="00961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2010-09-30T11:22:00Z</dcterms:created>
  <dcterms:modified xsi:type="dcterms:W3CDTF">2010-09-30T11:43:00Z</dcterms:modified>
</cp:coreProperties>
</file>